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D68FC" w14:textId="2AF587FC" w:rsidR="00FA4D9E" w:rsidRPr="007F3186" w:rsidRDefault="00C8659F" w:rsidP="00761322">
      <w:pPr>
        <w:rPr>
          <w:rFonts w:ascii="Bookman Old Style" w:eastAsia="Batang" w:hAnsi="Bookman Old Style"/>
          <w:b/>
          <w:sz w:val="16"/>
        </w:rPr>
      </w:pPr>
      <w:r>
        <w:rPr>
          <w:rFonts w:ascii="Arial" w:eastAsia="Batang" w:hAnsi="Arial"/>
          <w:noProof/>
          <w:sz w:val="22"/>
          <w:szCs w:val="22"/>
        </w:rPr>
        <w:drawing>
          <wp:anchor distT="0" distB="0" distL="114300" distR="114300" simplePos="0" relativeHeight="251672576" behindDoc="0" locked="0" layoutInCell="1" allowOverlap="1" wp14:anchorId="1DCFA48C" wp14:editId="067C0BCF">
            <wp:simplePos x="0" y="0"/>
            <wp:positionH relativeFrom="margin">
              <wp:align>left</wp:align>
            </wp:positionH>
            <wp:positionV relativeFrom="paragraph">
              <wp:posOffset>273</wp:posOffset>
            </wp:positionV>
            <wp:extent cx="1496695" cy="565785"/>
            <wp:effectExtent l="0" t="0" r="8255" b="5715"/>
            <wp:wrapSquare wrapText="bothSides"/>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8"/>
                    <a:stretch>
                      <a:fillRect/>
                    </a:stretch>
                  </pic:blipFill>
                  <pic:spPr>
                    <a:xfrm>
                      <a:off x="0" y="0"/>
                      <a:ext cx="1523592" cy="576094"/>
                    </a:xfrm>
                    <a:prstGeom prst="rect">
                      <a:avLst/>
                    </a:prstGeom>
                  </pic:spPr>
                </pic:pic>
              </a:graphicData>
            </a:graphic>
            <wp14:sizeRelH relativeFrom="margin">
              <wp14:pctWidth>0</wp14:pctWidth>
            </wp14:sizeRelH>
            <wp14:sizeRelV relativeFrom="margin">
              <wp14:pctHeight>0</wp14:pctHeight>
            </wp14:sizeRelV>
          </wp:anchor>
        </w:drawing>
      </w:r>
      <w:r w:rsidR="004175F5" w:rsidRPr="004175F5">
        <w:rPr>
          <w:rFonts w:ascii="Arial" w:hAnsi="Arial" w:cs="Arial"/>
          <w:noProof/>
          <w:color w:val="000000" w:themeColor="text1"/>
          <w:sz w:val="14"/>
          <w:szCs w:val="14"/>
        </w:rPr>
        <mc:AlternateContent>
          <mc:Choice Requires="wps">
            <w:drawing>
              <wp:anchor distT="45720" distB="45720" distL="114300" distR="114300" simplePos="0" relativeHeight="251668480" behindDoc="0" locked="0" layoutInCell="1" allowOverlap="1" wp14:anchorId="790939B5" wp14:editId="420242F9">
                <wp:simplePos x="0" y="0"/>
                <wp:positionH relativeFrom="margin">
                  <wp:posOffset>4991100</wp:posOffset>
                </wp:positionH>
                <wp:positionV relativeFrom="paragraph">
                  <wp:posOffset>-167640</wp:posOffset>
                </wp:positionV>
                <wp:extent cx="1857375" cy="8477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47725"/>
                        </a:xfrm>
                        <a:prstGeom prst="rect">
                          <a:avLst/>
                        </a:prstGeom>
                        <a:solidFill>
                          <a:srgbClr val="FFFFFF"/>
                        </a:solidFill>
                        <a:ln w="9525">
                          <a:noFill/>
                          <a:miter lim="800000"/>
                          <a:headEnd/>
                          <a:tailEnd/>
                        </a:ln>
                      </wps:spPr>
                      <wps:txbx>
                        <w:txbxContent>
                          <w:p w14:paraId="25BD22C8" w14:textId="77777777" w:rsidR="004175F5" w:rsidRDefault="004175F5">
                            <w:pPr>
                              <w:rPr>
                                <w:rFonts w:ascii="Arial" w:hAnsi="Arial" w:cs="Arial"/>
                                <w:b/>
                                <w:color w:val="000000" w:themeColor="text1"/>
                                <w:sz w:val="22"/>
                                <w:szCs w:val="22"/>
                              </w:rPr>
                            </w:pPr>
                            <w:r w:rsidRPr="008A0EA8">
                              <w:rPr>
                                <w:rFonts w:ascii="Arial" w:hAnsi="Arial" w:cs="Arial"/>
                                <w:b/>
                                <w:color w:val="000000" w:themeColor="text1"/>
                                <w:sz w:val="22"/>
                                <w:szCs w:val="22"/>
                              </w:rPr>
                              <w:t>Permit #</w:t>
                            </w:r>
                            <w:r>
                              <w:rPr>
                                <w:rFonts w:ascii="Arial" w:hAnsi="Arial" w:cs="Arial"/>
                                <w:b/>
                                <w:color w:val="000000" w:themeColor="text1"/>
                                <w:sz w:val="22"/>
                                <w:szCs w:val="22"/>
                              </w:rPr>
                              <w:t>___________</w:t>
                            </w:r>
                          </w:p>
                          <w:p w14:paraId="63EC27D9" w14:textId="77777777" w:rsidR="004175F5" w:rsidRPr="004175F5" w:rsidRDefault="004175F5">
                            <w:pPr>
                              <w:rPr>
                                <w:rFonts w:ascii="Arial" w:hAnsi="Arial" w:cs="Arial"/>
                                <w:b/>
                                <w:color w:val="000000" w:themeColor="text1"/>
                                <w:sz w:val="16"/>
                                <w:szCs w:val="16"/>
                              </w:rPr>
                            </w:pPr>
                          </w:p>
                          <w:p w14:paraId="75C19DD3" w14:textId="015A46F9" w:rsidR="004175F5" w:rsidRDefault="004175F5">
                            <w:pPr>
                              <w:rPr>
                                <w:rFonts w:ascii="Arial" w:hAnsi="Arial" w:cs="Arial"/>
                                <w:b/>
                                <w:color w:val="000000" w:themeColor="text1"/>
                                <w:sz w:val="22"/>
                                <w:szCs w:val="22"/>
                              </w:rPr>
                            </w:pPr>
                            <w:r>
                              <w:rPr>
                                <w:rFonts w:ascii="Arial" w:hAnsi="Arial" w:cs="Arial"/>
                                <w:b/>
                                <w:color w:val="000000" w:themeColor="text1"/>
                                <w:sz w:val="22"/>
                                <w:szCs w:val="22"/>
                              </w:rPr>
                              <w:t xml:space="preserve">Permit </w:t>
                            </w:r>
                            <w:r w:rsidR="00800C5E">
                              <w:rPr>
                                <w:rFonts w:ascii="Arial" w:hAnsi="Arial" w:cs="Arial"/>
                                <w:b/>
                                <w:color w:val="000000" w:themeColor="text1"/>
                                <w:sz w:val="22"/>
                                <w:szCs w:val="22"/>
                              </w:rPr>
                              <w:t>ID: _</w:t>
                            </w:r>
                            <w:r>
                              <w:rPr>
                                <w:rFonts w:ascii="Arial" w:hAnsi="Arial" w:cs="Arial"/>
                                <w:b/>
                                <w:color w:val="000000" w:themeColor="text1"/>
                                <w:sz w:val="22"/>
                                <w:szCs w:val="22"/>
                              </w:rPr>
                              <w:t>_________</w:t>
                            </w:r>
                          </w:p>
                          <w:p w14:paraId="1FD09A5F" w14:textId="77777777" w:rsidR="004175F5" w:rsidRPr="004175F5" w:rsidRDefault="004175F5">
                            <w:pPr>
                              <w:rPr>
                                <w:rFonts w:ascii="Arial" w:hAnsi="Arial" w:cs="Arial"/>
                                <w:b/>
                                <w:color w:val="000000" w:themeColor="text1"/>
                                <w:sz w:val="16"/>
                                <w:szCs w:val="16"/>
                              </w:rPr>
                            </w:pPr>
                          </w:p>
                          <w:p w14:paraId="20BEE596" w14:textId="53BFE9CC" w:rsidR="004175F5" w:rsidRDefault="004175F5">
                            <w:r>
                              <w:rPr>
                                <w:rFonts w:ascii="Arial" w:hAnsi="Arial" w:cs="Arial"/>
                                <w:b/>
                                <w:color w:val="000000" w:themeColor="text1"/>
                                <w:sz w:val="22"/>
                                <w:szCs w:val="22"/>
                              </w:rPr>
                              <w:t>Project ID:</w:t>
                            </w:r>
                            <w:r w:rsidR="00800C5E">
                              <w:rPr>
                                <w:rFonts w:ascii="Arial" w:hAnsi="Arial" w:cs="Arial"/>
                                <w:b/>
                                <w:color w:val="000000" w:themeColor="text1"/>
                                <w:sz w:val="22"/>
                                <w:szCs w:val="22"/>
                              </w:rPr>
                              <w:t xml:space="preserve"> </w:t>
                            </w:r>
                            <w:r>
                              <w:rPr>
                                <w:rFonts w:ascii="Arial" w:hAnsi="Arial" w:cs="Arial"/>
                                <w:b/>
                                <w:color w:val="000000" w:themeColor="text1"/>
                                <w:sz w:val="22"/>
                                <w:szCs w:val="22"/>
                              </w:rPr>
                              <w:t>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0939B5" id="_x0000_t202" coordsize="21600,21600" o:spt="202" path="m,l,21600r21600,l21600,xe">
                <v:stroke joinstyle="miter"/>
                <v:path gradientshapeok="t" o:connecttype="rect"/>
              </v:shapetype>
              <v:shape id="Text Box 2" o:spid="_x0000_s1026" type="#_x0000_t202" style="position:absolute;margin-left:393pt;margin-top:-13.2pt;width:146.25pt;height:66.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" stroked="f">
                <v:textbox>
                  <w:txbxContent>
                    <w:p w14:paraId="25BD22C8" w14:textId="77777777" w:rsidR="004175F5" w:rsidRDefault="004175F5">
                      <w:pPr>
                        <w:rPr>
                          <w:rFonts w:ascii="Arial" w:hAnsi="Arial" w:cs="Arial"/>
                          <w:b/>
                          <w:color w:val="000000" w:themeColor="text1"/>
                          <w:sz w:val="22"/>
                          <w:szCs w:val="22"/>
                        </w:rPr>
                      </w:pPr>
                      <w:r w:rsidRPr="008A0EA8">
                        <w:rPr>
                          <w:rFonts w:ascii="Arial" w:hAnsi="Arial" w:cs="Arial"/>
                          <w:b/>
                          <w:color w:val="000000" w:themeColor="text1"/>
                          <w:sz w:val="22"/>
                          <w:szCs w:val="22"/>
                        </w:rPr>
                        <w:t>Permit #</w:t>
                      </w:r>
                      <w:r>
                        <w:rPr>
                          <w:rFonts w:ascii="Arial" w:hAnsi="Arial" w:cs="Arial"/>
                          <w:b/>
                          <w:color w:val="000000" w:themeColor="text1"/>
                          <w:sz w:val="22"/>
                          <w:szCs w:val="22"/>
                        </w:rPr>
                        <w:t>___________</w:t>
                      </w:r>
                    </w:p>
                    <w:p w14:paraId="63EC27D9" w14:textId="77777777" w:rsidR="004175F5" w:rsidRPr="004175F5" w:rsidRDefault="004175F5">
                      <w:pPr>
                        <w:rPr>
                          <w:rFonts w:ascii="Arial" w:hAnsi="Arial" w:cs="Arial"/>
                          <w:b/>
                          <w:color w:val="000000" w:themeColor="text1"/>
                          <w:sz w:val="16"/>
                          <w:szCs w:val="16"/>
                        </w:rPr>
                      </w:pPr>
                    </w:p>
                    <w:p w14:paraId="75C19DD3" w14:textId="015A46F9" w:rsidR="004175F5" w:rsidRDefault="004175F5">
                      <w:pPr>
                        <w:rPr>
                          <w:rFonts w:ascii="Arial" w:hAnsi="Arial" w:cs="Arial"/>
                          <w:b/>
                          <w:color w:val="000000" w:themeColor="text1"/>
                          <w:sz w:val="22"/>
                          <w:szCs w:val="22"/>
                        </w:rPr>
                      </w:pPr>
                      <w:r>
                        <w:rPr>
                          <w:rFonts w:ascii="Arial" w:hAnsi="Arial" w:cs="Arial"/>
                          <w:b/>
                          <w:color w:val="000000" w:themeColor="text1"/>
                          <w:sz w:val="22"/>
                          <w:szCs w:val="22"/>
                        </w:rPr>
                        <w:t xml:space="preserve">Permit </w:t>
                      </w:r>
                      <w:r w:rsidR="00800C5E">
                        <w:rPr>
                          <w:rFonts w:ascii="Arial" w:hAnsi="Arial" w:cs="Arial"/>
                          <w:b/>
                          <w:color w:val="000000" w:themeColor="text1"/>
                          <w:sz w:val="22"/>
                          <w:szCs w:val="22"/>
                        </w:rPr>
                        <w:t>ID: _</w:t>
                      </w:r>
                      <w:r>
                        <w:rPr>
                          <w:rFonts w:ascii="Arial" w:hAnsi="Arial" w:cs="Arial"/>
                          <w:b/>
                          <w:color w:val="000000" w:themeColor="text1"/>
                          <w:sz w:val="22"/>
                          <w:szCs w:val="22"/>
                        </w:rPr>
                        <w:t>_________</w:t>
                      </w:r>
                    </w:p>
                    <w:p w14:paraId="1FD09A5F" w14:textId="77777777" w:rsidR="004175F5" w:rsidRPr="004175F5" w:rsidRDefault="004175F5">
                      <w:pPr>
                        <w:rPr>
                          <w:rFonts w:ascii="Arial" w:hAnsi="Arial" w:cs="Arial"/>
                          <w:b/>
                          <w:color w:val="000000" w:themeColor="text1"/>
                          <w:sz w:val="16"/>
                          <w:szCs w:val="16"/>
                        </w:rPr>
                      </w:pPr>
                    </w:p>
                    <w:p w14:paraId="20BEE596" w14:textId="53BFE9CC" w:rsidR="004175F5" w:rsidRDefault="004175F5">
                      <w:r>
                        <w:rPr>
                          <w:rFonts w:ascii="Arial" w:hAnsi="Arial" w:cs="Arial"/>
                          <w:b/>
                          <w:color w:val="000000" w:themeColor="text1"/>
                          <w:sz w:val="22"/>
                          <w:szCs w:val="22"/>
                        </w:rPr>
                        <w:t>Project ID:</w:t>
                      </w:r>
                      <w:r w:rsidR="00800C5E">
                        <w:rPr>
                          <w:rFonts w:ascii="Arial" w:hAnsi="Arial" w:cs="Arial"/>
                          <w:b/>
                          <w:color w:val="000000" w:themeColor="text1"/>
                          <w:sz w:val="22"/>
                          <w:szCs w:val="22"/>
                        </w:rPr>
                        <w:t xml:space="preserve"> </w:t>
                      </w:r>
                      <w:r>
                        <w:rPr>
                          <w:rFonts w:ascii="Arial" w:hAnsi="Arial" w:cs="Arial"/>
                          <w:b/>
                          <w:color w:val="000000" w:themeColor="text1"/>
                          <w:sz w:val="22"/>
                          <w:szCs w:val="22"/>
                        </w:rPr>
                        <w:t>_________</w:t>
                      </w:r>
                    </w:p>
                  </w:txbxContent>
                </v:textbox>
                <w10:wrap anchorx="margin"/>
              </v:shape>
            </w:pict>
          </mc:Fallback>
        </mc:AlternateContent>
      </w:r>
    </w:p>
    <w:p w14:paraId="6BE1860D" w14:textId="62E0B015" w:rsidR="00761322" w:rsidRPr="007F3186" w:rsidRDefault="00761322" w:rsidP="00CD08CC">
      <w:pPr>
        <w:jc w:val="center"/>
        <w:rPr>
          <w:rFonts w:ascii="Bookman Old Style" w:eastAsia="Batang" w:hAnsi="Bookman Old Style"/>
          <w:b/>
          <w:sz w:val="16"/>
        </w:rPr>
      </w:pPr>
      <w:r>
        <w:rPr>
          <w:rFonts w:ascii="Arial" w:eastAsia="Batang" w:hAnsi="Arial"/>
          <w:sz w:val="22"/>
          <w:szCs w:val="22"/>
        </w:rPr>
        <w:tab/>
      </w:r>
      <w:r>
        <w:rPr>
          <w:rFonts w:ascii="Arial" w:eastAsia="Batang" w:hAnsi="Arial"/>
          <w:sz w:val="22"/>
          <w:szCs w:val="22"/>
        </w:rPr>
        <w:tab/>
      </w:r>
      <w:r>
        <w:rPr>
          <w:rFonts w:ascii="Arial" w:eastAsia="Batang" w:hAnsi="Arial"/>
          <w:sz w:val="22"/>
          <w:szCs w:val="22"/>
        </w:rPr>
        <w:tab/>
      </w:r>
      <w:r>
        <w:rPr>
          <w:rFonts w:ascii="Arial" w:eastAsia="Batang" w:hAnsi="Arial"/>
          <w:sz w:val="22"/>
          <w:szCs w:val="22"/>
        </w:rPr>
        <w:tab/>
      </w:r>
      <w:r>
        <w:rPr>
          <w:rFonts w:ascii="Arial" w:eastAsia="Batang" w:hAnsi="Arial"/>
          <w:sz w:val="22"/>
          <w:szCs w:val="22"/>
        </w:rPr>
        <w:tab/>
      </w:r>
    </w:p>
    <w:p w14:paraId="45E0A040" w14:textId="4836D36A" w:rsidR="00761322" w:rsidRPr="008A0EA8" w:rsidRDefault="00C8659F" w:rsidP="00B759DF">
      <w:pPr>
        <w:rPr>
          <w:rFonts w:ascii="Arial" w:hAnsi="Arial" w:cs="Arial"/>
          <w:b/>
          <w:color w:val="000000" w:themeColor="text1"/>
          <w:sz w:val="22"/>
          <w:szCs w:val="22"/>
        </w:rPr>
      </w:pPr>
      <w:r w:rsidRPr="00B759DF">
        <w:rPr>
          <w:rFonts w:ascii="Arial" w:eastAsia="Batang" w:hAnsi="Arial" w:cs="Arial"/>
          <w:b/>
          <w:color w:val="000000" w:themeColor="text1"/>
          <w:sz w:val="28"/>
          <w:szCs w:val="28"/>
        </w:rPr>
        <w:t xml:space="preserve">              </w:t>
      </w:r>
      <w:ins w:id="0" w:author="Mary Huckabee" w:date="2023-08-21T10:56:00Z">
        <w:r w:rsidR="00B759DF">
          <w:rPr>
            <w:rFonts w:ascii="Arial" w:eastAsia="Batang" w:hAnsi="Arial" w:cs="Arial"/>
            <w:b/>
            <w:color w:val="000000" w:themeColor="text1"/>
            <w:sz w:val="28"/>
            <w:szCs w:val="28"/>
          </w:rPr>
          <w:t xml:space="preserve">       </w:t>
        </w:r>
      </w:ins>
    </w:p>
    <w:p w14:paraId="2F7E8A30" w14:textId="53868414" w:rsidR="003B4949" w:rsidRDefault="00C8659F" w:rsidP="00C8659F">
      <w:pPr>
        <w:tabs>
          <w:tab w:val="left" w:pos="2040"/>
        </w:tabs>
        <w:ind w:right="-360"/>
        <w:rPr>
          <w:rFonts w:ascii="Arial" w:eastAsia="Batang" w:hAnsi="Arial" w:cs="Arial"/>
          <w:b/>
          <w:color w:val="CC00FF"/>
          <w:sz w:val="18"/>
          <w:szCs w:val="18"/>
        </w:rPr>
      </w:pPr>
      <w:r>
        <w:rPr>
          <w:rFonts w:ascii="Arial" w:hAnsi="Arial" w:cs="Arial"/>
          <w:color w:val="000000" w:themeColor="text1"/>
          <w:sz w:val="14"/>
          <w:szCs w:val="14"/>
        </w:rPr>
        <w:t xml:space="preserve">                                                    </w:t>
      </w:r>
    </w:p>
    <w:p w14:paraId="30B39BC4" w14:textId="2393BEF1" w:rsidR="009F0A84" w:rsidRDefault="009F0A84" w:rsidP="009F0A84">
      <w:pPr>
        <w:tabs>
          <w:tab w:val="left" w:pos="2040"/>
        </w:tabs>
        <w:rPr>
          <w:rFonts w:ascii="Arial" w:hAnsi="Arial" w:cs="Arial"/>
          <w:b/>
          <w:color w:val="000000" w:themeColor="text1"/>
          <w:sz w:val="22"/>
          <w:szCs w:val="22"/>
        </w:rPr>
      </w:pPr>
    </w:p>
    <w:p w14:paraId="095B062D" w14:textId="77777777" w:rsidR="00D02BE0" w:rsidRDefault="00D02BE0" w:rsidP="00D02BE0">
      <w:pPr>
        <w:pStyle w:val="ListParagraph"/>
        <w:tabs>
          <w:tab w:val="left" w:pos="0"/>
          <w:tab w:val="left" w:pos="180"/>
        </w:tabs>
        <w:ind w:left="-90" w:right="-360"/>
        <w:contextualSpacing/>
        <w:rPr>
          <w:rFonts w:ascii="Arial" w:hAnsi="Arial" w:cs="Arial"/>
          <w:sz w:val="19"/>
          <w:szCs w:val="19"/>
          <w:highlight w:val="yellow"/>
        </w:rPr>
      </w:pPr>
    </w:p>
    <w:p w14:paraId="675B1C15" w14:textId="6D07DA97" w:rsidR="00D02BE0" w:rsidRPr="00D02BE0" w:rsidRDefault="00D02BE0" w:rsidP="00D02BE0">
      <w:pPr>
        <w:pStyle w:val="ListParagraph"/>
        <w:tabs>
          <w:tab w:val="left" w:pos="0"/>
          <w:tab w:val="left" w:pos="180"/>
        </w:tabs>
        <w:ind w:left="-90" w:right="-360"/>
        <w:contextualSpacing/>
        <w:rPr>
          <w:rFonts w:ascii="Arial" w:hAnsi="Arial" w:cs="Arial"/>
          <w:b/>
          <w:bCs/>
          <w:i/>
          <w:iCs/>
          <w:sz w:val="19"/>
          <w:szCs w:val="19"/>
        </w:rPr>
      </w:pPr>
      <w:r w:rsidRPr="00D02BE0">
        <w:rPr>
          <w:rFonts w:ascii="Arial" w:hAnsi="Arial" w:cs="Arial"/>
          <w:b/>
          <w:bCs/>
          <w:i/>
          <w:iCs/>
          <w:sz w:val="19"/>
          <w:szCs w:val="19"/>
        </w:rPr>
        <w:t>INSTRUCTIONS: This Research Permit Application</w:t>
      </w:r>
      <w:r w:rsidR="00780A98">
        <w:rPr>
          <w:rFonts w:ascii="Arial" w:hAnsi="Arial" w:cs="Arial"/>
          <w:b/>
          <w:bCs/>
          <w:i/>
          <w:iCs/>
          <w:sz w:val="19"/>
          <w:szCs w:val="19"/>
        </w:rPr>
        <w:t xml:space="preserve">, including the signed Research Permit and Agreement, Exhibit A- Research Permit Application, and Exhibit B- Research Liability Waiver, </w:t>
      </w:r>
      <w:r w:rsidRPr="00D02BE0">
        <w:rPr>
          <w:rFonts w:ascii="Arial" w:hAnsi="Arial" w:cs="Arial"/>
          <w:b/>
          <w:bCs/>
          <w:i/>
          <w:iCs/>
          <w:sz w:val="19"/>
          <w:szCs w:val="19"/>
        </w:rPr>
        <w:t xml:space="preserve">must be emailed to </w:t>
      </w:r>
      <w:hyperlink r:id="rId9" w:history="1">
        <w:r w:rsidRPr="00D02BE0">
          <w:rPr>
            <w:rStyle w:val="Hyperlink"/>
            <w:rFonts w:ascii="Arial" w:hAnsi="Arial" w:cs="Arial"/>
            <w:b/>
            <w:bCs/>
            <w:i/>
            <w:iCs/>
            <w:sz w:val="19"/>
            <w:szCs w:val="19"/>
          </w:rPr>
          <w:t>elizabeth.bach@tnc.org</w:t>
        </w:r>
      </w:hyperlink>
      <w:r w:rsidRPr="00D02BE0">
        <w:rPr>
          <w:rFonts w:ascii="Arial" w:hAnsi="Arial" w:cs="Arial"/>
          <w:b/>
          <w:bCs/>
          <w:i/>
          <w:iCs/>
          <w:sz w:val="19"/>
          <w:szCs w:val="19"/>
        </w:rPr>
        <w:t xml:space="preserve"> for TNC review.  </w:t>
      </w:r>
      <w:r w:rsidRPr="00D02BE0">
        <w:rPr>
          <w:rFonts w:ascii="Arial" w:hAnsi="Arial" w:cs="Arial"/>
          <w:b/>
          <w:bCs/>
          <w:i/>
          <w:iCs/>
          <w:color w:val="000000" w:themeColor="text1"/>
          <w:sz w:val="19"/>
          <w:szCs w:val="19"/>
        </w:rPr>
        <w:t xml:space="preserve">Application review may take up to 30 days.  The Research Permit </w:t>
      </w:r>
      <w:r w:rsidR="009D3913">
        <w:rPr>
          <w:rFonts w:ascii="Arial" w:hAnsi="Arial" w:cs="Arial"/>
          <w:b/>
          <w:bCs/>
          <w:i/>
          <w:iCs/>
          <w:color w:val="000000" w:themeColor="text1"/>
          <w:sz w:val="19"/>
          <w:szCs w:val="19"/>
        </w:rPr>
        <w:t xml:space="preserve">and Agreement </w:t>
      </w:r>
      <w:r w:rsidRPr="00D02BE0">
        <w:rPr>
          <w:rFonts w:ascii="Arial" w:hAnsi="Arial" w:cs="Arial"/>
          <w:b/>
          <w:bCs/>
          <w:i/>
          <w:iCs/>
          <w:color w:val="000000" w:themeColor="text1"/>
          <w:sz w:val="19"/>
          <w:szCs w:val="19"/>
        </w:rPr>
        <w:t xml:space="preserve">is not effective until </w:t>
      </w:r>
      <w:r w:rsidR="009D3913">
        <w:rPr>
          <w:rFonts w:ascii="Arial" w:hAnsi="Arial" w:cs="Arial"/>
          <w:b/>
          <w:bCs/>
          <w:i/>
          <w:iCs/>
          <w:color w:val="000000" w:themeColor="text1"/>
          <w:sz w:val="19"/>
          <w:szCs w:val="19"/>
        </w:rPr>
        <w:t xml:space="preserve">the Research Permit Application is </w:t>
      </w:r>
      <w:r w:rsidRPr="00D02BE0">
        <w:rPr>
          <w:rFonts w:ascii="Arial" w:hAnsi="Arial" w:cs="Arial"/>
          <w:b/>
          <w:bCs/>
          <w:i/>
          <w:iCs/>
          <w:color w:val="000000" w:themeColor="text1"/>
          <w:sz w:val="19"/>
          <w:szCs w:val="19"/>
        </w:rPr>
        <w:t xml:space="preserve">approved and signed by </w:t>
      </w:r>
      <w:r w:rsidR="009D3913">
        <w:rPr>
          <w:rFonts w:ascii="Arial" w:hAnsi="Arial" w:cs="Arial"/>
          <w:b/>
          <w:bCs/>
          <w:i/>
          <w:iCs/>
          <w:color w:val="000000" w:themeColor="text1"/>
          <w:sz w:val="19"/>
          <w:szCs w:val="19"/>
        </w:rPr>
        <w:t xml:space="preserve">both </w:t>
      </w:r>
      <w:r w:rsidRPr="00D02BE0">
        <w:rPr>
          <w:rFonts w:ascii="Arial" w:hAnsi="Arial" w:cs="Arial"/>
          <w:b/>
          <w:bCs/>
          <w:i/>
          <w:iCs/>
          <w:color w:val="000000" w:themeColor="text1"/>
          <w:sz w:val="19"/>
          <w:szCs w:val="19"/>
        </w:rPr>
        <w:t>TNC</w:t>
      </w:r>
      <w:r w:rsidR="009D3913">
        <w:rPr>
          <w:rFonts w:ascii="Arial" w:hAnsi="Arial" w:cs="Arial"/>
          <w:b/>
          <w:bCs/>
          <w:i/>
          <w:iCs/>
          <w:color w:val="000000" w:themeColor="text1"/>
          <w:sz w:val="19"/>
          <w:szCs w:val="19"/>
        </w:rPr>
        <w:t xml:space="preserve"> and </w:t>
      </w:r>
      <w:r w:rsidR="00F5491F">
        <w:rPr>
          <w:rFonts w:ascii="Arial" w:hAnsi="Arial" w:cs="Arial"/>
          <w:b/>
          <w:bCs/>
          <w:i/>
          <w:iCs/>
          <w:color w:val="000000" w:themeColor="text1"/>
          <w:sz w:val="19"/>
          <w:szCs w:val="19"/>
        </w:rPr>
        <w:t>Researcher</w:t>
      </w:r>
      <w:r w:rsidRPr="00D02BE0">
        <w:rPr>
          <w:rFonts w:ascii="Arial" w:hAnsi="Arial" w:cs="Arial"/>
          <w:b/>
          <w:bCs/>
          <w:i/>
          <w:iCs/>
          <w:color w:val="000000" w:themeColor="text1"/>
          <w:sz w:val="19"/>
          <w:szCs w:val="19"/>
        </w:rPr>
        <w:t>.</w:t>
      </w:r>
    </w:p>
    <w:p w14:paraId="203B42B7" w14:textId="3C35D78E" w:rsidR="00B759DF" w:rsidRDefault="00B759DF" w:rsidP="00D02BE0">
      <w:pPr>
        <w:tabs>
          <w:tab w:val="left" w:pos="2040"/>
        </w:tabs>
        <w:jc w:val="center"/>
        <w:rPr>
          <w:rFonts w:ascii="Arial" w:hAnsi="Arial" w:cs="Arial"/>
          <w:b/>
          <w:sz w:val="19"/>
          <w:szCs w:val="19"/>
        </w:rPr>
      </w:pPr>
    </w:p>
    <w:p w14:paraId="789B2DA9" w14:textId="3729A66C" w:rsidR="00B759DF" w:rsidRDefault="00D02BE0" w:rsidP="00D02BE0">
      <w:pPr>
        <w:tabs>
          <w:tab w:val="left" w:pos="2040"/>
        </w:tabs>
        <w:jc w:val="center"/>
        <w:rPr>
          <w:rFonts w:ascii="Arial" w:eastAsia="Batang" w:hAnsi="Arial" w:cs="Arial"/>
          <w:b/>
          <w:color w:val="000000" w:themeColor="text1"/>
          <w:sz w:val="28"/>
          <w:szCs w:val="28"/>
          <w:u w:val="single"/>
        </w:rPr>
      </w:pPr>
      <w:r w:rsidRPr="00CD08CC">
        <w:rPr>
          <w:rFonts w:ascii="Arial" w:eastAsia="Batang" w:hAnsi="Arial" w:cs="Arial"/>
          <w:b/>
          <w:color w:val="000000" w:themeColor="text1"/>
          <w:sz w:val="28"/>
          <w:szCs w:val="28"/>
          <w:u w:val="single"/>
        </w:rPr>
        <w:t>Research Permit</w:t>
      </w:r>
      <w:r w:rsidR="00494434">
        <w:rPr>
          <w:rFonts w:ascii="Arial" w:eastAsia="Batang" w:hAnsi="Arial" w:cs="Arial"/>
          <w:b/>
          <w:color w:val="000000" w:themeColor="text1"/>
          <w:sz w:val="28"/>
          <w:szCs w:val="28"/>
          <w:u w:val="single"/>
        </w:rPr>
        <w:t xml:space="preserve"> and Agreement</w:t>
      </w:r>
    </w:p>
    <w:p w14:paraId="5E3A863D" w14:textId="0D3021E5" w:rsidR="00B759DF" w:rsidRDefault="00D02BE0" w:rsidP="00D02BE0">
      <w:pPr>
        <w:tabs>
          <w:tab w:val="left" w:pos="2040"/>
        </w:tabs>
        <w:jc w:val="center"/>
        <w:rPr>
          <w:rFonts w:ascii="Arial" w:hAnsi="Arial" w:cs="Arial"/>
          <w:b/>
          <w:sz w:val="19"/>
          <w:szCs w:val="19"/>
        </w:rPr>
      </w:pPr>
      <w:r>
        <w:rPr>
          <w:rFonts w:ascii="Arial" w:hAnsi="Arial" w:cs="Arial"/>
          <w:color w:val="000000" w:themeColor="text1"/>
          <w:sz w:val="14"/>
          <w:szCs w:val="14"/>
        </w:rPr>
        <w:t>(August 2023</w:t>
      </w:r>
      <w:r w:rsidRPr="008A0EA8">
        <w:rPr>
          <w:rFonts w:ascii="Arial" w:hAnsi="Arial" w:cs="Arial"/>
          <w:color w:val="000000" w:themeColor="text1"/>
          <w:sz w:val="14"/>
          <w:szCs w:val="14"/>
        </w:rPr>
        <w:t xml:space="preserve"> revision</w:t>
      </w:r>
      <w:r>
        <w:rPr>
          <w:rFonts w:ascii="Arial" w:hAnsi="Arial" w:cs="Arial"/>
          <w:color w:val="000000" w:themeColor="text1"/>
          <w:sz w:val="14"/>
          <w:szCs w:val="14"/>
        </w:rPr>
        <w:t>)</w:t>
      </w:r>
    </w:p>
    <w:p w14:paraId="1C07ECFA" w14:textId="77777777" w:rsidR="00B759DF" w:rsidRPr="00B759DF" w:rsidRDefault="00B759DF" w:rsidP="009F0A84">
      <w:pPr>
        <w:tabs>
          <w:tab w:val="left" w:pos="2040"/>
        </w:tabs>
        <w:rPr>
          <w:rFonts w:ascii="Arial" w:hAnsi="Arial" w:cs="Arial"/>
          <w:b/>
          <w:sz w:val="19"/>
          <w:szCs w:val="19"/>
        </w:rPr>
      </w:pPr>
    </w:p>
    <w:p w14:paraId="38F2E3CF" w14:textId="67619368" w:rsidR="009F0A84" w:rsidRPr="00025365" w:rsidRDefault="00025365" w:rsidP="009F0A84">
      <w:pPr>
        <w:tabs>
          <w:tab w:val="left" w:pos="2040"/>
        </w:tabs>
        <w:rPr>
          <w:rFonts w:ascii="Arial" w:eastAsia="Batang" w:hAnsi="Arial" w:cs="Arial"/>
          <w:b/>
          <w:color w:val="CC00FF"/>
          <w:sz w:val="18"/>
          <w:szCs w:val="18"/>
        </w:rPr>
      </w:pPr>
      <w:r w:rsidRPr="00B759DF">
        <w:rPr>
          <w:rFonts w:ascii="Arial" w:hAnsi="Arial" w:cs="Arial"/>
          <w:b/>
          <w:sz w:val="19"/>
          <w:szCs w:val="19"/>
        </w:rPr>
        <w:t xml:space="preserve">This </w:t>
      </w:r>
      <w:r w:rsidRPr="009D3913">
        <w:rPr>
          <w:rFonts w:ascii="Arial" w:hAnsi="Arial" w:cs="Arial"/>
          <w:b/>
          <w:caps/>
          <w:sz w:val="19"/>
          <w:szCs w:val="19"/>
        </w:rPr>
        <w:t xml:space="preserve">Research Permit </w:t>
      </w:r>
      <w:r w:rsidR="009D3913" w:rsidRPr="009D3913">
        <w:rPr>
          <w:rFonts w:ascii="Arial" w:hAnsi="Arial" w:cs="Arial"/>
          <w:b/>
          <w:caps/>
          <w:sz w:val="19"/>
          <w:szCs w:val="19"/>
        </w:rPr>
        <w:t>and Agreement</w:t>
      </w:r>
      <w:r w:rsidR="009D3913">
        <w:rPr>
          <w:rFonts w:ascii="Arial" w:hAnsi="Arial" w:cs="Arial"/>
          <w:b/>
          <w:sz w:val="19"/>
          <w:szCs w:val="19"/>
        </w:rPr>
        <w:t xml:space="preserve"> </w:t>
      </w:r>
      <w:r w:rsidRPr="00B759DF">
        <w:rPr>
          <w:rFonts w:ascii="Arial" w:hAnsi="Arial" w:cs="Arial"/>
          <w:b/>
          <w:sz w:val="19"/>
          <w:szCs w:val="19"/>
        </w:rPr>
        <w:t xml:space="preserve">(this “Permit”) is granted by </w:t>
      </w:r>
      <w:r w:rsidRPr="00025365">
        <w:rPr>
          <w:rFonts w:ascii="Arial" w:hAnsi="Arial" w:cs="Arial"/>
          <w:b/>
          <w:sz w:val="19"/>
          <w:szCs w:val="19"/>
        </w:rPr>
        <w:t>The Nature Conservancy, a District of Columbia non</w:t>
      </w:r>
      <w:r w:rsidR="009D0EEF">
        <w:rPr>
          <w:rFonts w:ascii="Arial" w:hAnsi="Arial" w:cs="Arial"/>
          <w:b/>
          <w:sz w:val="19"/>
          <w:szCs w:val="19"/>
        </w:rPr>
        <w:t>-</w:t>
      </w:r>
      <w:r w:rsidRPr="00025365">
        <w:rPr>
          <w:rFonts w:ascii="Arial" w:hAnsi="Arial" w:cs="Arial"/>
          <w:b/>
          <w:sz w:val="19"/>
          <w:szCs w:val="19"/>
        </w:rPr>
        <w:t>profit corporation (“TNC”) to the Research Permit holder identified as “</w:t>
      </w:r>
      <w:r w:rsidR="00834114">
        <w:rPr>
          <w:rFonts w:ascii="Arial" w:hAnsi="Arial" w:cs="Arial"/>
          <w:b/>
          <w:sz w:val="19"/>
          <w:szCs w:val="19"/>
        </w:rPr>
        <w:t>Researcher</w:t>
      </w:r>
      <w:r w:rsidRPr="00025365">
        <w:rPr>
          <w:rFonts w:ascii="Arial" w:hAnsi="Arial" w:cs="Arial"/>
          <w:b/>
          <w:sz w:val="19"/>
          <w:szCs w:val="19"/>
        </w:rPr>
        <w:t xml:space="preserve">” on Exhibit A attached </w:t>
      </w:r>
      <w:r>
        <w:rPr>
          <w:rFonts w:ascii="Arial" w:hAnsi="Arial" w:cs="Arial"/>
          <w:b/>
          <w:sz w:val="19"/>
          <w:szCs w:val="19"/>
        </w:rPr>
        <w:t>and made a part of this Permit</w:t>
      </w:r>
      <w:r w:rsidRPr="00025365">
        <w:rPr>
          <w:rFonts w:ascii="Arial" w:hAnsi="Arial" w:cs="Arial"/>
          <w:b/>
          <w:sz w:val="19"/>
          <w:szCs w:val="19"/>
        </w:rPr>
        <w:t xml:space="preserve"> </w:t>
      </w:r>
      <w:r w:rsidR="009D0EEF">
        <w:rPr>
          <w:rFonts w:ascii="Arial" w:hAnsi="Arial" w:cs="Arial"/>
          <w:b/>
          <w:sz w:val="19"/>
          <w:szCs w:val="19"/>
        </w:rPr>
        <w:t xml:space="preserve">(the “Research Permit Application”) </w:t>
      </w:r>
      <w:r w:rsidRPr="00025365">
        <w:rPr>
          <w:rFonts w:ascii="Arial" w:hAnsi="Arial" w:cs="Arial"/>
          <w:b/>
          <w:sz w:val="19"/>
          <w:szCs w:val="19"/>
        </w:rPr>
        <w:t>and is effective</w:t>
      </w:r>
      <w:r w:rsidR="00B759DF">
        <w:rPr>
          <w:rFonts w:ascii="Arial" w:hAnsi="Arial" w:cs="Arial"/>
          <w:b/>
          <w:sz w:val="19"/>
          <w:szCs w:val="19"/>
        </w:rPr>
        <w:t xml:space="preserve"> as of the date </w:t>
      </w:r>
      <w:r w:rsidR="009D3913">
        <w:rPr>
          <w:rFonts w:ascii="Arial" w:hAnsi="Arial" w:cs="Arial"/>
          <w:b/>
          <w:sz w:val="19"/>
          <w:szCs w:val="19"/>
        </w:rPr>
        <w:t>TNC executes the Research Permit Application indicating its approval of the Research Permit Application.</w:t>
      </w:r>
      <w:r w:rsidRPr="00025365">
        <w:rPr>
          <w:rFonts w:ascii="Arial" w:hAnsi="Arial" w:cs="Arial"/>
          <w:b/>
          <w:sz w:val="19"/>
          <w:szCs w:val="19"/>
        </w:rPr>
        <w:t xml:space="preserve"> </w:t>
      </w:r>
    </w:p>
    <w:p w14:paraId="09EBA8B3" w14:textId="77777777" w:rsidR="009F0A84" w:rsidRPr="00025365" w:rsidRDefault="009F0A84" w:rsidP="00364DB2">
      <w:pPr>
        <w:tabs>
          <w:tab w:val="left" w:pos="0"/>
          <w:tab w:val="left" w:pos="2040"/>
        </w:tabs>
        <w:ind w:right="-360"/>
        <w:contextualSpacing/>
        <w:rPr>
          <w:rFonts w:ascii="Arial" w:hAnsi="Arial" w:cs="Arial"/>
          <w:bCs/>
          <w:sz w:val="19"/>
          <w:szCs w:val="19"/>
        </w:rPr>
      </w:pPr>
    </w:p>
    <w:p w14:paraId="143E50FF" w14:textId="10BA108E" w:rsidR="00A82B1B" w:rsidRPr="00A5497B" w:rsidRDefault="00025365" w:rsidP="00364DB2">
      <w:pPr>
        <w:tabs>
          <w:tab w:val="left" w:pos="0"/>
          <w:tab w:val="left" w:pos="2040"/>
        </w:tabs>
        <w:ind w:right="-360"/>
        <w:contextualSpacing/>
        <w:rPr>
          <w:rFonts w:ascii="Arial" w:hAnsi="Arial" w:cs="Arial"/>
          <w:sz w:val="19"/>
          <w:szCs w:val="19"/>
        </w:rPr>
      </w:pPr>
      <w:r w:rsidRPr="005A2667">
        <w:rPr>
          <w:rFonts w:ascii="Arial" w:hAnsi="Arial" w:cs="Arial"/>
          <w:sz w:val="19"/>
          <w:szCs w:val="19"/>
        </w:rPr>
        <w:t>T</w:t>
      </w:r>
      <w:r w:rsidR="00E655E7" w:rsidRPr="005A2667">
        <w:rPr>
          <w:rFonts w:ascii="Arial" w:hAnsi="Arial" w:cs="Arial"/>
          <w:sz w:val="19"/>
          <w:szCs w:val="19"/>
        </w:rPr>
        <w:t xml:space="preserve">he </w:t>
      </w:r>
      <w:r w:rsidR="00633871" w:rsidRPr="005A2667">
        <w:rPr>
          <w:rFonts w:ascii="Arial" w:hAnsi="Arial" w:cs="Arial"/>
          <w:sz w:val="19"/>
          <w:szCs w:val="19"/>
        </w:rPr>
        <w:t>Nachusa Grassland</w:t>
      </w:r>
      <w:r w:rsidR="00E655E7" w:rsidRPr="005A2667">
        <w:rPr>
          <w:rFonts w:ascii="Arial" w:hAnsi="Arial" w:cs="Arial"/>
          <w:sz w:val="19"/>
          <w:szCs w:val="19"/>
        </w:rPr>
        <w:t xml:space="preserve"> </w:t>
      </w:r>
      <w:r w:rsidR="006A2806" w:rsidRPr="005A2667">
        <w:rPr>
          <w:rFonts w:ascii="Arial" w:hAnsi="Arial" w:cs="Arial"/>
          <w:sz w:val="19"/>
          <w:szCs w:val="19"/>
        </w:rPr>
        <w:t>Preserve</w:t>
      </w:r>
      <w:r w:rsidRPr="005A2667">
        <w:rPr>
          <w:rFonts w:ascii="Arial" w:hAnsi="Arial" w:cs="Arial"/>
          <w:sz w:val="19"/>
          <w:szCs w:val="19"/>
        </w:rPr>
        <w:t xml:space="preserve"> located</w:t>
      </w:r>
      <w:r w:rsidR="007E236C" w:rsidRPr="005A2667">
        <w:rPr>
          <w:rFonts w:ascii="Arial" w:hAnsi="Arial" w:cs="Arial"/>
          <w:sz w:val="19"/>
          <w:szCs w:val="19"/>
        </w:rPr>
        <w:t xml:space="preserve"> in </w:t>
      </w:r>
      <w:r w:rsidR="00633871" w:rsidRPr="005A2667">
        <w:rPr>
          <w:rFonts w:ascii="Arial" w:hAnsi="Arial" w:cs="Arial"/>
          <w:sz w:val="19"/>
          <w:szCs w:val="19"/>
        </w:rPr>
        <w:t>Lee and Ogle</w:t>
      </w:r>
      <w:r w:rsidR="007E236C" w:rsidRPr="005A2667">
        <w:rPr>
          <w:rFonts w:ascii="Arial" w:hAnsi="Arial" w:cs="Arial"/>
          <w:sz w:val="19"/>
          <w:szCs w:val="19"/>
        </w:rPr>
        <w:t xml:space="preserve"> Count</w:t>
      </w:r>
      <w:r w:rsidR="00633871" w:rsidRPr="005A2667">
        <w:rPr>
          <w:rFonts w:ascii="Arial" w:hAnsi="Arial" w:cs="Arial"/>
          <w:sz w:val="19"/>
          <w:szCs w:val="19"/>
        </w:rPr>
        <w:t>ies</w:t>
      </w:r>
      <w:r w:rsidR="00E655E7" w:rsidRPr="005A2667">
        <w:rPr>
          <w:rFonts w:ascii="Arial" w:hAnsi="Arial" w:cs="Arial"/>
          <w:sz w:val="19"/>
          <w:szCs w:val="19"/>
        </w:rPr>
        <w:t>,</w:t>
      </w:r>
      <w:r w:rsidRPr="005A2667">
        <w:rPr>
          <w:rFonts w:ascii="Arial" w:hAnsi="Arial" w:cs="Arial"/>
          <w:sz w:val="19"/>
          <w:szCs w:val="19"/>
        </w:rPr>
        <w:t xml:space="preserve"> Illinois,</w:t>
      </w:r>
      <w:r w:rsidR="007E236C" w:rsidRPr="005A2667">
        <w:rPr>
          <w:rFonts w:ascii="Arial" w:hAnsi="Arial" w:cs="Arial"/>
          <w:sz w:val="19"/>
          <w:szCs w:val="19"/>
        </w:rPr>
        <w:t xml:space="preserve"> </w:t>
      </w:r>
      <w:r w:rsidR="00633871" w:rsidRPr="005A2667">
        <w:rPr>
          <w:rFonts w:ascii="Arial" w:hAnsi="Arial" w:cs="Arial"/>
          <w:sz w:val="19"/>
          <w:szCs w:val="19"/>
        </w:rPr>
        <w:t>(</w:t>
      </w:r>
      <w:r w:rsidR="001E04B7" w:rsidRPr="005A2667">
        <w:rPr>
          <w:rFonts w:ascii="Arial" w:hAnsi="Arial" w:cs="Arial"/>
          <w:sz w:val="19"/>
          <w:szCs w:val="19"/>
        </w:rPr>
        <w:t>the “Preserve”)</w:t>
      </w:r>
      <w:r w:rsidR="007E2176" w:rsidRPr="005A2667">
        <w:rPr>
          <w:rFonts w:ascii="Arial" w:hAnsi="Arial" w:cs="Arial"/>
          <w:sz w:val="19"/>
          <w:szCs w:val="19"/>
        </w:rPr>
        <w:t xml:space="preserve"> </w:t>
      </w:r>
      <w:r w:rsidR="00633871" w:rsidRPr="005A2667">
        <w:rPr>
          <w:rFonts w:ascii="Arial" w:hAnsi="Arial" w:cs="Arial"/>
          <w:sz w:val="19"/>
          <w:szCs w:val="19"/>
        </w:rPr>
        <w:t>is</w:t>
      </w:r>
      <w:r w:rsidR="00E655E7" w:rsidRPr="005A2667">
        <w:rPr>
          <w:rFonts w:ascii="Arial" w:hAnsi="Arial" w:cs="Arial"/>
          <w:sz w:val="19"/>
          <w:szCs w:val="19"/>
        </w:rPr>
        <w:t xml:space="preserve"> owned and managed by</w:t>
      </w:r>
      <w:r w:rsidR="00B759DF" w:rsidRPr="005A2667">
        <w:rPr>
          <w:rFonts w:ascii="Arial" w:hAnsi="Arial" w:cs="Arial"/>
          <w:sz w:val="19"/>
          <w:szCs w:val="19"/>
        </w:rPr>
        <w:t xml:space="preserve"> TNC</w:t>
      </w:r>
      <w:r w:rsidR="00E655E7" w:rsidRPr="005A2667">
        <w:rPr>
          <w:rFonts w:ascii="Arial" w:hAnsi="Arial" w:cs="Arial"/>
          <w:sz w:val="19"/>
          <w:szCs w:val="19"/>
        </w:rPr>
        <w:t xml:space="preserve">. </w:t>
      </w:r>
      <w:r w:rsidR="007E2176" w:rsidRPr="005A2667">
        <w:rPr>
          <w:rFonts w:ascii="Arial" w:hAnsi="Arial" w:cs="Arial"/>
          <w:sz w:val="19"/>
          <w:szCs w:val="19"/>
        </w:rPr>
        <w:t>TNC</w:t>
      </w:r>
      <w:r w:rsidR="00E655E7" w:rsidRPr="00A5497B">
        <w:rPr>
          <w:rFonts w:ascii="Arial" w:hAnsi="Arial" w:cs="Arial"/>
          <w:sz w:val="19"/>
          <w:szCs w:val="19"/>
        </w:rPr>
        <w:t xml:space="preserve"> issues </w:t>
      </w:r>
      <w:r w:rsidR="00DD7321" w:rsidRPr="00A5497B">
        <w:rPr>
          <w:rFonts w:ascii="Arial" w:hAnsi="Arial" w:cs="Arial"/>
          <w:sz w:val="19"/>
          <w:szCs w:val="19"/>
        </w:rPr>
        <w:t>Research P</w:t>
      </w:r>
      <w:r w:rsidR="00E655E7" w:rsidRPr="00A5497B">
        <w:rPr>
          <w:rFonts w:ascii="Arial" w:hAnsi="Arial" w:cs="Arial"/>
          <w:sz w:val="19"/>
          <w:szCs w:val="19"/>
        </w:rPr>
        <w:t>ermits</w:t>
      </w:r>
      <w:r w:rsidR="007E2176" w:rsidRPr="00A5497B">
        <w:rPr>
          <w:rFonts w:ascii="Arial" w:hAnsi="Arial" w:cs="Arial"/>
          <w:sz w:val="19"/>
          <w:szCs w:val="19"/>
        </w:rPr>
        <w:t xml:space="preserve"> </w:t>
      </w:r>
      <w:r w:rsidR="0026448E">
        <w:rPr>
          <w:rFonts w:ascii="Arial" w:hAnsi="Arial" w:cs="Arial"/>
          <w:sz w:val="19"/>
          <w:szCs w:val="19"/>
        </w:rPr>
        <w:t>for</w:t>
      </w:r>
      <w:r w:rsidR="0026448E" w:rsidRPr="00A5497B">
        <w:rPr>
          <w:rFonts w:ascii="Arial" w:hAnsi="Arial" w:cs="Arial"/>
          <w:sz w:val="19"/>
          <w:szCs w:val="19"/>
        </w:rPr>
        <w:t xml:space="preserve"> </w:t>
      </w:r>
      <w:r w:rsidR="000B491D" w:rsidRPr="00A5497B">
        <w:rPr>
          <w:rFonts w:ascii="Arial" w:hAnsi="Arial" w:cs="Arial"/>
          <w:sz w:val="19"/>
          <w:szCs w:val="19"/>
        </w:rPr>
        <w:t>the</w:t>
      </w:r>
      <w:r w:rsidR="007E2176" w:rsidRPr="00A5497B">
        <w:rPr>
          <w:rFonts w:ascii="Arial" w:hAnsi="Arial" w:cs="Arial"/>
          <w:sz w:val="19"/>
          <w:szCs w:val="19"/>
        </w:rPr>
        <w:t xml:space="preserve"> </w:t>
      </w:r>
      <w:r w:rsidR="006A2806">
        <w:rPr>
          <w:rFonts w:ascii="Arial" w:hAnsi="Arial" w:cs="Arial"/>
          <w:sz w:val="19"/>
          <w:szCs w:val="19"/>
        </w:rPr>
        <w:t>Preserve</w:t>
      </w:r>
      <w:r w:rsidR="00E655E7" w:rsidRPr="00A5497B">
        <w:rPr>
          <w:rFonts w:ascii="Arial" w:hAnsi="Arial" w:cs="Arial"/>
          <w:sz w:val="19"/>
          <w:szCs w:val="19"/>
        </w:rPr>
        <w:t xml:space="preserve"> to allow controlled</w:t>
      </w:r>
      <w:r w:rsidR="007E2176" w:rsidRPr="00A5497B">
        <w:rPr>
          <w:rFonts w:ascii="Arial" w:hAnsi="Arial" w:cs="Arial"/>
          <w:sz w:val="19"/>
          <w:szCs w:val="19"/>
        </w:rPr>
        <w:t xml:space="preserve"> access for scientific research.</w:t>
      </w:r>
      <w:r w:rsidR="00E655E7" w:rsidRPr="00A5497B">
        <w:rPr>
          <w:rFonts w:ascii="Arial" w:hAnsi="Arial" w:cs="Arial"/>
          <w:sz w:val="19"/>
          <w:szCs w:val="19"/>
        </w:rPr>
        <w:t xml:space="preserve">  </w:t>
      </w:r>
    </w:p>
    <w:p w14:paraId="35B613D0" w14:textId="77777777" w:rsidR="00D35997" w:rsidRPr="00A5497B" w:rsidRDefault="00D35997" w:rsidP="00D35997">
      <w:pPr>
        <w:widowControl w:val="0"/>
        <w:tabs>
          <w:tab w:val="left" w:pos="0"/>
          <w:tab w:val="left" w:pos="9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80"/>
        </w:tabs>
        <w:ind w:right="-360"/>
        <w:contextualSpacing/>
        <w:rPr>
          <w:rFonts w:ascii="Arial" w:hAnsi="Arial" w:cs="Arial"/>
          <w:b/>
          <w:sz w:val="19"/>
          <w:szCs w:val="19"/>
        </w:rPr>
      </w:pPr>
      <w:r w:rsidRPr="00A5497B">
        <w:rPr>
          <w:rFonts w:ascii="Arial" w:hAnsi="Arial" w:cs="Arial"/>
          <w:b/>
          <w:sz w:val="19"/>
          <w:szCs w:val="19"/>
        </w:rPr>
        <w:tab/>
      </w:r>
      <w:r w:rsidRPr="00A5497B">
        <w:rPr>
          <w:rFonts w:ascii="Arial" w:hAnsi="Arial" w:cs="Arial"/>
          <w:b/>
          <w:sz w:val="19"/>
          <w:szCs w:val="19"/>
        </w:rPr>
        <w:tab/>
      </w:r>
    </w:p>
    <w:p w14:paraId="05AD03C4" w14:textId="16D4CCBC" w:rsidR="00EF2ED3" w:rsidRPr="005A2667" w:rsidRDefault="0065445F" w:rsidP="005A2667">
      <w:pPr>
        <w:widowControl w:val="0"/>
        <w:tabs>
          <w:tab w:val="left" w:pos="0"/>
          <w:tab w:val="left" w:pos="9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80"/>
        </w:tabs>
        <w:ind w:right="-360"/>
        <w:contextualSpacing/>
        <w:rPr>
          <w:rFonts w:ascii="Arial" w:hAnsi="Arial" w:cs="Arial"/>
          <w:bCs/>
          <w:sz w:val="19"/>
          <w:szCs w:val="19"/>
        </w:rPr>
      </w:pPr>
      <w:r w:rsidRPr="005A2667">
        <w:rPr>
          <w:rFonts w:ascii="Arial" w:hAnsi="Arial" w:cs="Arial"/>
          <w:bCs/>
          <w:sz w:val="19"/>
          <w:szCs w:val="19"/>
        </w:rPr>
        <w:t xml:space="preserve">In consideration of TNC </w:t>
      </w:r>
      <w:r w:rsidR="00B759DF" w:rsidRPr="005A2667">
        <w:rPr>
          <w:rFonts w:ascii="Arial" w:hAnsi="Arial" w:cs="Arial"/>
          <w:bCs/>
          <w:sz w:val="19"/>
          <w:szCs w:val="19"/>
        </w:rPr>
        <w:t>granting this Permit to</w:t>
      </w:r>
      <w:r w:rsidR="00455A58">
        <w:rPr>
          <w:rFonts w:ascii="Arial" w:hAnsi="Arial" w:cs="Arial"/>
          <w:bCs/>
          <w:sz w:val="19"/>
          <w:szCs w:val="19"/>
        </w:rPr>
        <w:t xml:space="preserve"> </w:t>
      </w:r>
      <w:r w:rsidR="00132E6E">
        <w:rPr>
          <w:rFonts w:ascii="Arial" w:hAnsi="Arial" w:cs="Arial"/>
          <w:bCs/>
          <w:sz w:val="19"/>
          <w:szCs w:val="19"/>
        </w:rPr>
        <w:t>R</w:t>
      </w:r>
      <w:r w:rsidR="00455A58">
        <w:rPr>
          <w:rFonts w:ascii="Arial" w:hAnsi="Arial" w:cs="Arial"/>
          <w:bCs/>
          <w:sz w:val="19"/>
          <w:szCs w:val="19"/>
        </w:rPr>
        <w:t>esearcher</w:t>
      </w:r>
      <w:r w:rsidR="00EF2ED3">
        <w:rPr>
          <w:rFonts w:ascii="Arial" w:hAnsi="Arial" w:cs="Arial"/>
          <w:bCs/>
          <w:sz w:val="19"/>
          <w:szCs w:val="19"/>
        </w:rPr>
        <w:t xml:space="preserve"> </w:t>
      </w:r>
      <w:r w:rsidRPr="005A2667">
        <w:rPr>
          <w:rFonts w:ascii="Arial" w:hAnsi="Arial" w:cs="Arial"/>
          <w:bCs/>
          <w:sz w:val="19"/>
          <w:szCs w:val="19"/>
        </w:rPr>
        <w:t>to conduct</w:t>
      </w:r>
      <w:r w:rsidR="00234140" w:rsidRPr="005A2667">
        <w:rPr>
          <w:rFonts w:ascii="Arial" w:hAnsi="Arial" w:cs="Arial"/>
          <w:bCs/>
          <w:sz w:val="19"/>
          <w:szCs w:val="19"/>
        </w:rPr>
        <w:t xml:space="preserve"> research</w:t>
      </w:r>
      <w:r w:rsidRPr="005A2667">
        <w:rPr>
          <w:rFonts w:ascii="Arial" w:hAnsi="Arial" w:cs="Arial"/>
          <w:bCs/>
          <w:sz w:val="19"/>
          <w:szCs w:val="19"/>
        </w:rPr>
        <w:t xml:space="preserve"> </w:t>
      </w:r>
      <w:r w:rsidR="00234140" w:rsidRPr="005A2667">
        <w:rPr>
          <w:rFonts w:ascii="Arial" w:hAnsi="Arial" w:cs="Arial"/>
          <w:bCs/>
          <w:sz w:val="19"/>
          <w:szCs w:val="19"/>
        </w:rPr>
        <w:t xml:space="preserve">activities </w:t>
      </w:r>
      <w:r w:rsidR="00025365" w:rsidRPr="005A2667">
        <w:rPr>
          <w:rFonts w:ascii="Arial" w:hAnsi="Arial" w:cs="Arial"/>
          <w:bCs/>
          <w:sz w:val="19"/>
          <w:szCs w:val="19"/>
        </w:rPr>
        <w:t xml:space="preserve">described </w:t>
      </w:r>
      <w:r w:rsidR="00B759DF" w:rsidRPr="005A2667">
        <w:rPr>
          <w:rFonts w:ascii="Arial" w:hAnsi="Arial" w:cs="Arial"/>
          <w:bCs/>
          <w:sz w:val="19"/>
          <w:szCs w:val="19"/>
        </w:rPr>
        <w:t>i</w:t>
      </w:r>
      <w:r w:rsidR="00025365" w:rsidRPr="005A2667">
        <w:rPr>
          <w:rFonts w:ascii="Arial" w:hAnsi="Arial" w:cs="Arial"/>
          <w:bCs/>
          <w:sz w:val="19"/>
          <w:szCs w:val="19"/>
        </w:rPr>
        <w:t xml:space="preserve">n </w:t>
      </w:r>
      <w:r w:rsidR="00B759DF" w:rsidRPr="005A2667">
        <w:rPr>
          <w:rFonts w:ascii="Arial" w:hAnsi="Arial" w:cs="Arial"/>
          <w:bCs/>
          <w:sz w:val="19"/>
          <w:szCs w:val="19"/>
        </w:rPr>
        <w:t xml:space="preserve">the Research Permit Application </w:t>
      </w:r>
      <w:r w:rsidR="00234140" w:rsidRPr="005A2667">
        <w:rPr>
          <w:rFonts w:ascii="Arial" w:hAnsi="Arial" w:cs="Arial"/>
          <w:bCs/>
          <w:sz w:val="19"/>
          <w:szCs w:val="19"/>
        </w:rPr>
        <w:t>(</w:t>
      </w:r>
      <w:r w:rsidR="00025365" w:rsidRPr="005A2667">
        <w:rPr>
          <w:rFonts w:ascii="Arial" w:hAnsi="Arial" w:cs="Arial"/>
          <w:bCs/>
          <w:sz w:val="19"/>
          <w:szCs w:val="19"/>
        </w:rPr>
        <w:t xml:space="preserve">the </w:t>
      </w:r>
      <w:r w:rsidR="00234140" w:rsidRPr="005A2667">
        <w:rPr>
          <w:rFonts w:ascii="Arial" w:hAnsi="Arial" w:cs="Arial"/>
          <w:bCs/>
          <w:sz w:val="19"/>
          <w:szCs w:val="19"/>
        </w:rPr>
        <w:t xml:space="preserve">“Activities”) </w:t>
      </w:r>
      <w:r w:rsidRPr="005A2667">
        <w:rPr>
          <w:rFonts w:ascii="Arial" w:hAnsi="Arial" w:cs="Arial"/>
          <w:bCs/>
          <w:sz w:val="19"/>
          <w:szCs w:val="19"/>
        </w:rPr>
        <w:t xml:space="preserve">on the </w:t>
      </w:r>
      <w:r w:rsidR="006A2806" w:rsidRPr="005A2667">
        <w:rPr>
          <w:rFonts w:ascii="Arial" w:hAnsi="Arial" w:cs="Arial"/>
          <w:bCs/>
          <w:sz w:val="19"/>
          <w:szCs w:val="19"/>
        </w:rPr>
        <w:t>Preserve</w:t>
      </w:r>
      <w:r w:rsidRPr="005A2667">
        <w:rPr>
          <w:rFonts w:ascii="Arial" w:hAnsi="Arial" w:cs="Arial"/>
          <w:bCs/>
          <w:sz w:val="19"/>
          <w:szCs w:val="19"/>
        </w:rPr>
        <w:t xml:space="preserve">, </w:t>
      </w:r>
      <w:r w:rsidR="00EF2ED3">
        <w:rPr>
          <w:rFonts w:ascii="Arial" w:hAnsi="Arial" w:cs="Arial"/>
          <w:bCs/>
          <w:sz w:val="19"/>
          <w:szCs w:val="19"/>
        </w:rPr>
        <w:t>R</w:t>
      </w:r>
      <w:r w:rsidR="00E6612E">
        <w:rPr>
          <w:rFonts w:ascii="Arial" w:hAnsi="Arial" w:cs="Arial"/>
          <w:bCs/>
          <w:sz w:val="19"/>
          <w:szCs w:val="19"/>
        </w:rPr>
        <w:t xml:space="preserve">esearcher </w:t>
      </w:r>
      <w:r w:rsidRPr="005A2667">
        <w:rPr>
          <w:rFonts w:ascii="Arial" w:hAnsi="Arial" w:cs="Arial"/>
          <w:bCs/>
          <w:sz w:val="19"/>
          <w:szCs w:val="19"/>
        </w:rPr>
        <w:t>agrees</w:t>
      </w:r>
      <w:r w:rsidR="00B759DF" w:rsidRPr="005A2667">
        <w:rPr>
          <w:rFonts w:ascii="Arial" w:hAnsi="Arial" w:cs="Arial"/>
          <w:bCs/>
          <w:sz w:val="19"/>
          <w:szCs w:val="19"/>
        </w:rPr>
        <w:t>,</w:t>
      </w:r>
      <w:r w:rsidRPr="005A2667">
        <w:rPr>
          <w:rFonts w:ascii="Arial" w:hAnsi="Arial" w:cs="Arial"/>
          <w:bCs/>
          <w:sz w:val="19"/>
          <w:szCs w:val="19"/>
        </w:rPr>
        <w:t xml:space="preserve"> </w:t>
      </w:r>
      <w:r w:rsidR="00EF2ED3" w:rsidRPr="005A2667">
        <w:rPr>
          <w:rFonts w:ascii="Arial" w:hAnsi="Arial" w:cs="Arial"/>
          <w:bCs/>
          <w:sz w:val="19"/>
          <w:szCs w:val="19"/>
        </w:rPr>
        <w:t>represents,</w:t>
      </w:r>
      <w:r w:rsidR="00B759DF" w:rsidRPr="005A2667">
        <w:rPr>
          <w:rFonts w:ascii="Arial" w:hAnsi="Arial" w:cs="Arial"/>
          <w:bCs/>
          <w:sz w:val="19"/>
          <w:szCs w:val="19"/>
        </w:rPr>
        <w:t xml:space="preserve"> and warrants</w:t>
      </w:r>
      <w:r w:rsidR="00025365" w:rsidRPr="005A2667">
        <w:rPr>
          <w:rFonts w:ascii="Arial" w:hAnsi="Arial" w:cs="Arial"/>
          <w:bCs/>
          <w:sz w:val="19"/>
          <w:szCs w:val="19"/>
        </w:rPr>
        <w:t xml:space="preserve"> </w:t>
      </w:r>
      <w:r w:rsidRPr="005A2667">
        <w:rPr>
          <w:rFonts w:ascii="Arial" w:hAnsi="Arial" w:cs="Arial"/>
          <w:bCs/>
          <w:sz w:val="19"/>
          <w:szCs w:val="19"/>
        </w:rPr>
        <w:t xml:space="preserve">as follows: </w:t>
      </w:r>
    </w:p>
    <w:p w14:paraId="28B3B68C" w14:textId="72D23FA4" w:rsidR="005A2667" w:rsidRDefault="00EF2ED3" w:rsidP="006B00B3">
      <w:pPr>
        <w:widowControl w:val="0"/>
        <w:numPr>
          <w:ilvl w:val="0"/>
          <w:numId w:val="4"/>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ind w:left="0" w:firstLine="0"/>
        <w:rPr>
          <w:rFonts w:ascii="Arial" w:hAnsi="Arial" w:cs="Arial"/>
          <w:sz w:val="19"/>
          <w:szCs w:val="19"/>
        </w:rPr>
      </w:pPr>
      <w:r>
        <w:rPr>
          <w:rFonts w:ascii="Arial" w:hAnsi="Arial" w:cs="Arial"/>
          <w:sz w:val="19"/>
          <w:szCs w:val="19"/>
        </w:rPr>
        <w:t xml:space="preserve">Researcher </w:t>
      </w:r>
      <w:r w:rsidR="00F5491F">
        <w:rPr>
          <w:rFonts w:ascii="Arial" w:hAnsi="Arial" w:cs="Arial"/>
          <w:sz w:val="19"/>
          <w:szCs w:val="19"/>
        </w:rPr>
        <w:t>will</w:t>
      </w:r>
      <w:r w:rsidR="00CA2D04">
        <w:rPr>
          <w:rFonts w:ascii="Arial" w:hAnsi="Arial" w:cs="Arial"/>
          <w:sz w:val="19"/>
          <w:szCs w:val="19"/>
        </w:rPr>
        <w:t xml:space="preserve"> sign </w:t>
      </w:r>
      <w:r w:rsidR="00CA2D04" w:rsidRPr="00A5497B">
        <w:rPr>
          <w:rFonts w:ascii="Arial" w:hAnsi="Arial" w:cs="Arial"/>
          <w:sz w:val="19"/>
          <w:szCs w:val="19"/>
        </w:rPr>
        <w:t xml:space="preserve">and submit </w:t>
      </w:r>
      <w:r w:rsidR="00CA2D04">
        <w:rPr>
          <w:rFonts w:ascii="Arial" w:hAnsi="Arial" w:cs="Arial"/>
          <w:sz w:val="19"/>
          <w:szCs w:val="19"/>
        </w:rPr>
        <w:t xml:space="preserve">to TNC </w:t>
      </w:r>
      <w:r w:rsidR="00CA2D04" w:rsidRPr="00A5497B">
        <w:rPr>
          <w:rFonts w:ascii="Arial" w:hAnsi="Arial" w:cs="Arial"/>
          <w:sz w:val="19"/>
          <w:szCs w:val="19"/>
        </w:rPr>
        <w:t>the Research Liability Waiver</w:t>
      </w:r>
      <w:r w:rsidR="00CA2D04">
        <w:rPr>
          <w:rFonts w:ascii="Arial" w:hAnsi="Arial" w:cs="Arial"/>
          <w:sz w:val="19"/>
          <w:szCs w:val="19"/>
        </w:rPr>
        <w:t xml:space="preserve"> in the form attached to this Permit as Exhibit B (the “Waiver”) and </w:t>
      </w:r>
      <w:r w:rsidR="00D02BE0">
        <w:rPr>
          <w:rFonts w:ascii="Arial" w:hAnsi="Arial" w:cs="Arial"/>
          <w:sz w:val="19"/>
          <w:szCs w:val="19"/>
        </w:rPr>
        <w:t xml:space="preserve">will ensure </w:t>
      </w:r>
      <w:r w:rsidR="009A7750" w:rsidRPr="00A5497B">
        <w:rPr>
          <w:rFonts w:ascii="Arial" w:hAnsi="Arial" w:cs="Arial"/>
          <w:sz w:val="19"/>
          <w:szCs w:val="19"/>
        </w:rPr>
        <w:t>all</w:t>
      </w:r>
      <w:r w:rsidR="00EC71EC" w:rsidRPr="00A5497B">
        <w:rPr>
          <w:rFonts w:ascii="Arial" w:hAnsi="Arial" w:cs="Arial"/>
          <w:sz w:val="19"/>
          <w:szCs w:val="19"/>
        </w:rPr>
        <w:t xml:space="preserve"> persons </w:t>
      </w:r>
      <w:r w:rsidR="00E16B95">
        <w:rPr>
          <w:rFonts w:ascii="Arial" w:hAnsi="Arial" w:cs="Arial"/>
          <w:sz w:val="19"/>
          <w:szCs w:val="19"/>
        </w:rPr>
        <w:t xml:space="preserve">entering the Preserve who are </w:t>
      </w:r>
      <w:r w:rsidR="00EC71EC" w:rsidRPr="00A5497B">
        <w:rPr>
          <w:rFonts w:ascii="Arial" w:hAnsi="Arial" w:cs="Arial"/>
          <w:sz w:val="19"/>
          <w:szCs w:val="19"/>
        </w:rPr>
        <w:t>participating in, assisting with, a</w:t>
      </w:r>
      <w:r w:rsidR="003E639E" w:rsidRPr="00A5497B">
        <w:rPr>
          <w:rFonts w:ascii="Arial" w:hAnsi="Arial" w:cs="Arial"/>
          <w:sz w:val="19"/>
          <w:szCs w:val="19"/>
        </w:rPr>
        <w:t xml:space="preserve">nd/or accompanying </w:t>
      </w:r>
      <w:r>
        <w:rPr>
          <w:rFonts w:ascii="Arial" w:hAnsi="Arial" w:cs="Arial"/>
          <w:sz w:val="19"/>
          <w:szCs w:val="19"/>
        </w:rPr>
        <w:t>Researcher</w:t>
      </w:r>
      <w:r w:rsidR="005A2667">
        <w:rPr>
          <w:rFonts w:ascii="Arial" w:hAnsi="Arial" w:cs="Arial"/>
          <w:sz w:val="19"/>
          <w:szCs w:val="19"/>
        </w:rPr>
        <w:t xml:space="preserve"> (collectively “</w:t>
      </w:r>
      <w:r>
        <w:rPr>
          <w:rFonts w:ascii="Arial" w:hAnsi="Arial" w:cs="Arial"/>
          <w:sz w:val="19"/>
          <w:szCs w:val="19"/>
        </w:rPr>
        <w:t>Research Assistants</w:t>
      </w:r>
      <w:r w:rsidR="005A2667">
        <w:rPr>
          <w:rFonts w:ascii="Arial" w:hAnsi="Arial" w:cs="Arial"/>
          <w:sz w:val="19"/>
          <w:szCs w:val="19"/>
        </w:rPr>
        <w:t>”</w:t>
      </w:r>
      <w:r w:rsidR="00B01DA9">
        <w:rPr>
          <w:rFonts w:ascii="Arial" w:hAnsi="Arial" w:cs="Arial"/>
          <w:sz w:val="19"/>
          <w:szCs w:val="19"/>
        </w:rPr>
        <w:t>)</w:t>
      </w:r>
      <w:r w:rsidR="00CA2D04">
        <w:rPr>
          <w:rFonts w:ascii="Arial" w:hAnsi="Arial" w:cs="Arial"/>
          <w:sz w:val="19"/>
          <w:szCs w:val="19"/>
        </w:rPr>
        <w:t xml:space="preserve"> </w:t>
      </w:r>
      <w:r w:rsidR="00BC3AEB">
        <w:rPr>
          <w:rFonts w:ascii="Arial" w:hAnsi="Arial" w:cs="Arial"/>
          <w:sz w:val="19"/>
          <w:szCs w:val="19"/>
        </w:rPr>
        <w:t xml:space="preserve">also </w:t>
      </w:r>
      <w:r w:rsidR="00EC71EC" w:rsidRPr="00A5497B">
        <w:rPr>
          <w:rFonts w:ascii="Arial" w:hAnsi="Arial" w:cs="Arial"/>
          <w:sz w:val="19"/>
          <w:szCs w:val="19"/>
        </w:rPr>
        <w:t xml:space="preserve">sign and submit the </w:t>
      </w:r>
      <w:r w:rsidR="00CA2D04">
        <w:rPr>
          <w:rFonts w:ascii="Arial" w:hAnsi="Arial" w:cs="Arial"/>
          <w:sz w:val="19"/>
          <w:szCs w:val="19"/>
        </w:rPr>
        <w:t xml:space="preserve">Waiver </w:t>
      </w:r>
      <w:r w:rsidR="00EC71EC" w:rsidRPr="00A5497B">
        <w:rPr>
          <w:rFonts w:ascii="Arial" w:hAnsi="Arial" w:cs="Arial"/>
          <w:sz w:val="19"/>
          <w:szCs w:val="19"/>
        </w:rPr>
        <w:t xml:space="preserve">before they enter the </w:t>
      </w:r>
      <w:r w:rsidR="006A2806">
        <w:rPr>
          <w:rFonts w:ascii="Arial" w:hAnsi="Arial" w:cs="Arial"/>
          <w:sz w:val="19"/>
          <w:szCs w:val="19"/>
        </w:rPr>
        <w:t>Preserve</w:t>
      </w:r>
      <w:r w:rsidR="00EC71EC" w:rsidRPr="00A5497B">
        <w:rPr>
          <w:rFonts w:ascii="Arial" w:hAnsi="Arial" w:cs="Arial"/>
          <w:sz w:val="19"/>
          <w:szCs w:val="19"/>
        </w:rPr>
        <w:t xml:space="preserve">.  </w:t>
      </w:r>
      <w:r w:rsidR="00EC5F8E">
        <w:rPr>
          <w:rFonts w:ascii="Arial" w:hAnsi="Arial" w:cs="Arial"/>
          <w:sz w:val="19"/>
          <w:szCs w:val="19"/>
        </w:rPr>
        <w:t xml:space="preserve">The </w:t>
      </w:r>
      <w:r w:rsidR="007C5241">
        <w:rPr>
          <w:rFonts w:ascii="Arial" w:hAnsi="Arial" w:cs="Arial"/>
          <w:sz w:val="19"/>
          <w:szCs w:val="19"/>
        </w:rPr>
        <w:t>Researcher</w:t>
      </w:r>
      <w:r w:rsidR="00EC5F8E">
        <w:rPr>
          <w:rFonts w:ascii="Arial" w:hAnsi="Arial" w:cs="Arial"/>
          <w:sz w:val="19"/>
          <w:szCs w:val="19"/>
        </w:rPr>
        <w:t xml:space="preserve"> is</w:t>
      </w:r>
      <w:r w:rsidR="00EC71EC" w:rsidRPr="00A5497B">
        <w:rPr>
          <w:rFonts w:ascii="Arial" w:hAnsi="Arial" w:cs="Arial"/>
          <w:sz w:val="19"/>
          <w:szCs w:val="19"/>
        </w:rPr>
        <w:t xml:space="preserve"> responsible for </w:t>
      </w:r>
      <w:proofErr w:type="gramStart"/>
      <w:r w:rsidR="00EC71EC" w:rsidRPr="00A5497B">
        <w:rPr>
          <w:rFonts w:ascii="Arial" w:hAnsi="Arial" w:cs="Arial"/>
          <w:sz w:val="19"/>
          <w:szCs w:val="19"/>
        </w:rPr>
        <w:t>any and all</w:t>
      </w:r>
      <w:proofErr w:type="gramEnd"/>
      <w:r w:rsidR="00EC71EC" w:rsidRPr="00A5497B">
        <w:rPr>
          <w:rFonts w:ascii="Arial" w:hAnsi="Arial" w:cs="Arial"/>
          <w:sz w:val="19"/>
          <w:szCs w:val="19"/>
        </w:rPr>
        <w:t xml:space="preserve"> actions of any and all </w:t>
      </w:r>
      <w:r w:rsidR="00B01DA9">
        <w:rPr>
          <w:rFonts w:ascii="Arial" w:hAnsi="Arial" w:cs="Arial"/>
          <w:sz w:val="19"/>
          <w:szCs w:val="19"/>
        </w:rPr>
        <w:t>Research Assistants</w:t>
      </w:r>
      <w:r w:rsidR="00EC71EC" w:rsidRPr="00A5497B">
        <w:rPr>
          <w:rFonts w:ascii="Arial" w:hAnsi="Arial" w:cs="Arial"/>
          <w:sz w:val="19"/>
          <w:szCs w:val="19"/>
        </w:rPr>
        <w:t xml:space="preserve"> while on the </w:t>
      </w:r>
      <w:r w:rsidR="006A2806">
        <w:rPr>
          <w:rFonts w:ascii="Arial" w:hAnsi="Arial" w:cs="Arial"/>
          <w:sz w:val="19"/>
          <w:szCs w:val="19"/>
        </w:rPr>
        <w:t>Preserve</w:t>
      </w:r>
      <w:r w:rsidR="00EC71EC" w:rsidRPr="00A5497B">
        <w:rPr>
          <w:rFonts w:ascii="Arial" w:hAnsi="Arial" w:cs="Arial"/>
          <w:sz w:val="19"/>
          <w:szCs w:val="19"/>
        </w:rPr>
        <w:t xml:space="preserve">. </w:t>
      </w:r>
    </w:p>
    <w:p w14:paraId="37E59127" w14:textId="5A7BB007" w:rsidR="00D02BE0" w:rsidRPr="005A2667" w:rsidRDefault="00455A58" w:rsidP="006B00B3">
      <w:pPr>
        <w:widowControl w:val="0"/>
        <w:numPr>
          <w:ilvl w:val="0"/>
          <w:numId w:val="4"/>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ind w:left="0" w:firstLine="0"/>
        <w:rPr>
          <w:rFonts w:ascii="Arial" w:hAnsi="Arial" w:cs="Arial"/>
          <w:sz w:val="19"/>
          <w:szCs w:val="19"/>
        </w:rPr>
      </w:pPr>
      <w:r>
        <w:rPr>
          <w:rFonts w:ascii="Arial" w:hAnsi="Arial" w:cs="Arial"/>
          <w:sz w:val="19"/>
          <w:szCs w:val="19"/>
        </w:rPr>
        <w:t>Researche</w:t>
      </w:r>
      <w:r w:rsidR="007C5241">
        <w:rPr>
          <w:rFonts w:ascii="Arial" w:hAnsi="Arial" w:cs="Arial"/>
          <w:sz w:val="19"/>
          <w:szCs w:val="19"/>
        </w:rPr>
        <w:t>r</w:t>
      </w:r>
      <w:r w:rsidR="007C5241" w:rsidRPr="007C5241">
        <w:rPr>
          <w:rFonts w:ascii="Arial" w:hAnsi="Arial" w:cs="Arial"/>
          <w:bCs/>
          <w:sz w:val="19"/>
          <w:szCs w:val="19"/>
        </w:rPr>
        <w:t xml:space="preserve"> </w:t>
      </w:r>
      <w:r w:rsidR="005A2667" w:rsidRPr="005A2667">
        <w:rPr>
          <w:rFonts w:ascii="Arial" w:hAnsi="Arial" w:cs="Arial"/>
          <w:sz w:val="19"/>
          <w:szCs w:val="19"/>
        </w:rPr>
        <w:t>will</w:t>
      </w:r>
      <w:r w:rsidR="00D02BE0" w:rsidRPr="005A2667">
        <w:rPr>
          <w:rFonts w:ascii="Arial" w:hAnsi="Arial" w:cs="Arial"/>
          <w:sz w:val="19"/>
          <w:szCs w:val="19"/>
        </w:rPr>
        <w:t xml:space="preserve"> abide by</w:t>
      </w:r>
      <w:r w:rsidR="005A2667" w:rsidRPr="005A2667">
        <w:rPr>
          <w:rFonts w:ascii="Arial" w:hAnsi="Arial" w:cs="Arial"/>
          <w:sz w:val="19"/>
          <w:szCs w:val="19"/>
        </w:rPr>
        <w:t xml:space="preserve"> and will cause all </w:t>
      </w:r>
      <w:r w:rsidR="00B01DA9">
        <w:rPr>
          <w:rFonts w:ascii="Arial" w:hAnsi="Arial" w:cs="Arial"/>
          <w:sz w:val="19"/>
          <w:szCs w:val="19"/>
        </w:rPr>
        <w:t>Research Assistants</w:t>
      </w:r>
      <w:r w:rsidR="005A2667" w:rsidRPr="005A2667">
        <w:rPr>
          <w:rFonts w:ascii="Arial" w:hAnsi="Arial" w:cs="Arial"/>
          <w:sz w:val="19"/>
          <w:szCs w:val="19"/>
        </w:rPr>
        <w:t xml:space="preserve"> to abide by</w:t>
      </w:r>
      <w:r w:rsidR="00D02BE0" w:rsidRPr="005A2667">
        <w:rPr>
          <w:rFonts w:ascii="Arial" w:hAnsi="Arial" w:cs="Arial"/>
          <w:sz w:val="19"/>
          <w:szCs w:val="19"/>
        </w:rPr>
        <w:t xml:space="preserve"> all rules and regulations identified in this Permit while conducting</w:t>
      </w:r>
      <w:r w:rsidR="00BC3AEB">
        <w:rPr>
          <w:rFonts w:ascii="Arial" w:hAnsi="Arial" w:cs="Arial"/>
          <w:sz w:val="19"/>
          <w:szCs w:val="19"/>
        </w:rPr>
        <w:t xml:space="preserve"> the</w:t>
      </w:r>
      <w:r w:rsidR="00D02BE0" w:rsidRPr="005A2667">
        <w:rPr>
          <w:rFonts w:ascii="Arial" w:hAnsi="Arial" w:cs="Arial"/>
          <w:sz w:val="19"/>
          <w:szCs w:val="19"/>
        </w:rPr>
        <w:t xml:space="preserve"> Activities</w:t>
      </w:r>
      <w:r w:rsidR="00D02BE0" w:rsidRPr="006B00B3">
        <w:rPr>
          <w:rFonts w:ascii="Arial" w:hAnsi="Arial" w:cs="Arial"/>
          <w:sz w:val="19"/>
          <w:szCs w:val="19"/>
        </w:rPr>
        <w:t xml:space="preserve"> </w:t>
      </w:r>
      <w:r w:rsidR="00D02BE0" w:rsidRPr="005A2667">
        <w:rPr>
          <w:rFonts w:ascii="Arial" w:hAnsi="Arial" w:cs="Arial"/>
          <w:sz w:val="19"/>
          <w:szCs w:val="19"/>
        </w:rPr>
        <w:t xml:space="preserve">on the Preserve and </w:t>
      </w:r>
      <w:r w:rsidR="005A2667" w:rsidRPr="005A2667">
        <w:rPr>
          <w:rFonts w:ascii="Arial" w:hAnsi="Arial" w:cs="Arial"/>
          <w:sz w:val="19"/>
          <w:szCs w:val="19"/>
        </w:rPr>
        <w:t>wi</w:t>
      </w:r>
      <w:r w:rsidR="00D02BE0" w:rsidRPr="005A2667">
        <w:rPr>
          <w:rFonts w:ascii="Arial" w:hAnsi="Arial" w:cs="Arial"/>
          <w:sz w:val="19"/>
          <w:szCs w:val="19"/>
        </w:rPr>
        <w:t xml:space="preserve">ll comply with </w:t>
      </w:r>
      <w:r w:rsidR="005A2667" w:rsidRPr="005A2667">
        <w:rPr>
          <w:rFonts w:ascii="Arial" w:hAnsi="Arial" w:cs="Arial"/>
          <w:sz w:val="19"/>
          <w:szCs w:val="19"/>
        </w:rPr>
        <w:t xml:space="preserve">and cause all </w:t>
      </w:r>
      <w:r w:rsidR="00BC3AEB">
        <w:rPr>
          <w:rFonts w:ascii="Arial" w:hAnsi="Arial" w:cs="Arial"/>
          <w:sz w:val="19"/>
          <w:szCs w:val="19"/>
        </w:rPr>
        <w:t>Research Assistants</w:t>
      </w:r>
      <w:r w:rsidR="005A2667" w:rsidRPr="005A2667">
        <w:rPr>
          <w:rFonts w:ascii="Arial" w:hAnsi="Arial" w:cs="Arial"/>
          <w:sz w:val="19"/>
          <w:szCs w:val="19"/>
        </w:rPr>
        <w:t xml:space="preserve"> to comply with </w:t>
      </w:r>
      <w:r w:rsidR="00D02BE0" w:rsidRPr="005A2667">
        <w:rPr>
          <w:rFonts w:ascii="Arial" w:hAnsi="Arial" w:cs="Arial"/>
          <w:sz w:val="19"/>
          <w:szCs w:val="19"/>
        </w:rPr>
        <w:t xml:space="preserve">all additional instructions or directions, either oral or written, from TNC. </w:t>
      </w:r>
    </w:p>
    <w:p w14:paraId="75D9A9C0" w14:textId="6C5486C4" w:rsidR="0065445F" w:rsidRDefault="00BC3AEB" w:rsidP="006B00B3">
      <w:pPr>
        <w:widowControl w:val="0"/>
        <w:numPr>
          <w:ilvl w:val="0"/>
          <w:numId w:val="4"/>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ind w:left="0" w:firstLine="0"/>
        <w:rPr>
          <w:rFonts w:ascii="Arial" w:hAnsi="Arial" w:cs="Arial"/>
          <w:sz w:val="19"/>
          <w:szCs w:val="19"/>
        </w:rPr>
      </w:pPr>
      <w:r>
        <w:rPr>
          <w:rFonts w:ascii="Arial" w:hAnsi="Arial" w:cs="Arial"/>
          <w:sz w:val="19"/>
          <w:szCs w:val="19"/>
        </w:rPr>
        <w:t>Researcher and Research Assistants (collectively, “Research Team”)</w:t>
      </w:r>
      <w:r w:rsidR="005A2667">
        <w:rPr>
          <w:rFonts w:ascii="Arial" w:hAnsi="Arial" w:cs="Arial"/>
          <w:sz w:val="19"/>
          <w:szCs w:val="19"/>
        </w:rPr>
        <w:t xml:space="preserve"> </w:t>
      </w:r>
      <w:r w:rsidR="00C72DCF">
        <w:rPr>
          <w:rFonts w:ascii="Arial" w:hAnsi="Arial" w:cs="Arial"/>
          <w:sz w:val="19"/>
          <w:szCs w:val="19"/>
        </w:rPr>
        <w:t xml:space="preserve">must </w:t>
      </w:r>
      <w:r w:rsidR="005A2667">
        <w:rPr>
          <w:rFonts w:ascii="Arial" w:hAnsi="Arial" w:cs="Arial"/>
          <w:sz w:val="19"/>
          <w:szCs w:val="19"/>
        </w:rPr>
        <w:t>keep this</w:t>
      </w:r>
      <w:r w:rsidR="003E639E" w:rsidRPr="00A5497B">
        <w:rPr>
          <w:rFonts w:ascii="Arial" w:hAnsi="Arial" w:cs="Arial"/>
          <w:sz w:val="19"/>
          <w:szCs w:val="19"/>
        </w:rPr>
        <w:t xml:space="preserve"> Permit with them while on the </w:t>
      </w:r>
      <w:r w:rsidR="006A2806">
        <w:rPr>
          <w:rFonts w:ascii="Arial" w:hAnsi="Arial" w:cs="Arial"/>
          <w:sz w:val="19"/>
          <w:szCs w:val="19"/>
        </w:rPr>
        <w:t>Preserve</w:t>
      </w:r>
      <w:r w:rsidR="003E639E" w:rsidRPr="00A5497B">
        <w:rPr>
          <w:rFonts w:ascii="Arial" w:hAnsi="Arial" w:cs="Arial"/>
          <w:sz w:val="19"/>
          <w:szCs w:val="19"/>
        </w:rPr>
        <w:t xml:space="preserve"> and </w:t>
      </w:r>
      <w:r w:rsidR="0065445F" w:rsidRPr="00A5497B">
        <w:rPr>
          <w:rFonts w:ascii="Arial" w:hAnsi="Arial" w:cs="Arial"/>
          <w:sz w:val="19"/>
          <w:szCs w:val="19"/>
        </w:rPr>
        <w:t xml:space="preserve">conduct the </w:t>
      </w:r>
      <w:r w:rsidR="00081C03" w:rsidRPr="00A5497B">
        <w:rPr>
          <w:rFonts w:ascii="Arial" w:hAnsi="Arial" w:cs="Arial"/>
          <w:sz w:val="19"/>
          <w:szCs w:val="19"/>
        </w:rPr>
        <w:t>research</w:t>
      </w:r>
      <w:r w:rsidR="0065445F" w:rsidRPr="00A5497B">
        <w:rPr>
          <w:rFonts w:ascii="Arial" w:hAnsi="Arial" w:cs="Arial"/>
          <w:sz w:val="19"/>
          <w:szCs w:val="19"/>
        </w:rPr>
        <w:t xml:space="preserve"> in accordance with </w:t>
      </w:r>
      <w:r w:rsidR="005A2667">
        <w:rPr>
          <w:rFonts w:ascii="Arial" w:hAnsi="Arial" w:cs="Arial"/>
          <w:sz w:val="19"/>
          <w:szCs w:val="19"/>
        </w:rPr>
        <w:t xml:space="preserve">this </w:t>
      </w:r>
      <w:r w:rsidR="00EC5F8E">
        <w:rPr>
          <w:rFonts w:ascii="Arial" w:hAnsi="Arial" w:cs="Arial"/>
          <w:sz w:val="19"/>
          <w:szCs w:val="19"/>
        </w:rPr>
        <w:t>Permit</w:t>
      </w:r>
      <w:r w:rsidR="0065445F" w:rsidRPr="00A5497B">
        <w:rPr>
          <w:rFonts w:ascii="Arial" w:hAnsi="Arial" w:cs="Arial"/>
          <w:sz w:val="19"/>
          <w:szCs w:val="19"/>
        </w:rPr>
        <w:t>.</w:t>
      </w:r>
      <w:r w:rsidR="00754DCE" w:rsidRPr="00A5497B">
        <w:rPr>
          <w:rFonts w:ascii="Arial" w:hAnsi="Arial" w:cs="Arial"/>
          <w:sz w:val="19"/>
          <w:szCs w:val="19"/>
        </w:rPr>
        <w:t xml:space="preserve">  </w:t>
      </w:r>
      <w:r w:rsidR="0065445F" w:rsidRPr="00A5497B">
        <w:rPr>
          <w:rFonts w:ascii="Arial" w:hAnsi="Arial" w:cs="Arial"/>
          <w:sz w:val="19"/>
          <w:szCs w:val="19"/>
        </w:rPr>
        <w:t xml:space="preserve">Modifications to </w:t>
      </w:r>
      <w:r w:rsidR="005E1CDE" w:rsidRPr="00A5497B">
        <w:rPr>
          <w:rFonts w:ascii="Arial" w:hAnsi="Arial" w:cs="Arial"/>
          <w:sz w:val="19"/>
          <w:szCs w:val="19"/>
        </w:rPr>
        <w:t>an</w:t>
      </w:r>
      <w:r w:rsidR="0065445F" w:rsidRPr="00A5497B">
        <w:rPr>
          <w:rFonts w:ascii="Arial" w:hAnsi="Arial" w:cs="Arial"/>
          <w:sz w:val="19"/>
          <w:szCs w:val="19"/>
        </w:rPr>
        <w:t xml:space="preserve"> approved research project require advance written authorization from TNC</w:t>
      </w:r>
      <w:r w:rsidR="00754DCE" w:rsidRPr="00A5497B">
        <w:rPr>
          <w:rFonts w:ascii="Arial" w:hAnsi="Arial" w:cs="Arial"/>
          <w:sz w:val="19"/>
          <w:szCs w:val="19"/>
        </w:rPr>
        <w:t xml:space="preserve">. </w:t>
      </w:r>
    </w:p>
    <w:p w14:paraId="45346724" w14:textId="6E49B0D7" w:rsidR="000E7279" w:rsidRPr="00771A20" w:rsidRDefault="00711878" w:rsidP="006B00B3">
      <w:pPr>
        <w:widowControl w:val="0"/>
        <w:numPr>
          <w:ilvl w:val="0"/>
          <w:numId w:val="4"/>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ind w:left="0" w:firstLine="0"/>
        <w:rPr>
          <w:rFonts w:ascii="Arial" w:hAnsi="Arial" w:cs="Arial"/>
          <w:sz w:val="19"/>
          <w:szCs w:val="19"/>
        </w:rPr>
      </w:pPr>
      <w:r>
        <w:rPr>
          <w:rFonts w:ascii="Arial" w:hAnsi="Arial" w:cs="Arial"/>
          <w:sz w:val="19"/>
          <w:szCs w:val="19"/>
        </w:rPr>
        <w:t xml:space="preserve">This </w:t>
      </w:r>
      <w:r w:rsidR="0065445F" w:rsidRPr="00771A20">
        <w:rPr>
          <w:rFonts w:ascii="Arial" w:hAnsi="Arial" w:cs="Arial"/>
          <w:sz w:val="19"/>
          <w:szCs w:val="19"/>
        </w:rPr>
        <w:t>Permit automatically terminate</w:t>
      </w:r>
      <w:r>
        <w:rPr>
          <w:rFonts w:ascii="Arial" w:hAnsi="Arial" w:cs="Arial"/>
          <w:sz w:val="19"/>
          <w:szCs w:val="19"/>
        </w:rPr>
        <w:t>s</w:t>
      </w:r>
      <w:r w:rsidR="0065445F" w:rsidRPr="00771A20">
        <w:rPr>
          <w:rFonts w:ascii="Arial" w:hAnsi="Arial" w:cs="Arial"/>
          <w:sz w:val="19"/>
          <w:szCs w:val="19"/>
        </w:rPr>
        <w:t xml:space="preserve"> on 31 December </w:t>
      </w:r>
      <w:r w:rsidR="000B491D" w:rsidRPr="00771A20">
        <w:rPr>
          <w:rFonts w:ascii="Arial" w:hAnsi="Arial" w:cs="Arial"/>
          <w:sz w:val="19"/>
          <w:szCs w:val="19"/>
        </w:rPr>
        <w:t>20</w:t>
      </w:r>
      <w:r w:rsidR="001851E7" w:rsidRPr="00771A20">
        <w:rPr>
          <w:rFonts w:ascii="Arial" w:hAnsi="Arial" w:cs="Arial"/>
          <w:sz w:val="19"/>
          <w:szCs w:val="19"/>
        </w:rPr>
        <w:t>2</w:t>
      </w:r>
      <w:r w:rsidR="00657408">
        <w:rPr>
          <w:rFonts w:ascii="Arial" w:hAnsi="Arial" w:cs="Arial"/>
          <w:sz w:val="19"/>
          <w:szCs w:val="19"/>
        </w:rPr>
        <w:t>4</w:t>
      </w:r>
      <w:r w:rsidR="00E85EA3">
        <w:rPr>
          <w:rFonts w:ascii="Arial" w:hAnsi="Arial" w:cs="Arial"/>
          <w:sz w:val="19"/>
          <w:szCs w:val="19"/>
        </w:rPr>
        <w:t xml:space="preserve"> </w:t>
      </w:r>
      <w:r w:rsidR="0065445F" w:rsidRPr="00771A20">
        <w:rPr>
          <w:rFonts w:ascii="Arial" w:hAnsi="Arial" w:cs="Arial"/>
          <w:sz w:val="19"/>
          <w:szCs w:val="19"/>
        </w:rPr>
        <w:t xml:space="preserve">unless terminated earlier by TNC. </w:t>
      </w:r>
      <w:r w:rsidR="0070432E" w:rsidRPr="00771A20">
        <w:rPr>
          <w:rFonts w:ascii="Arial" w:hAnsi="Arial" w:cs="Arial"/>
          <w:sz w:val="19"/>
          <w:szCs w:val="19"/>
        </w:rPr>
        <w:t>T</w:t>
      </w:r>
      <w:r w:rsidR="000E7279" w:rsidRPr="00771A20">
        <w:rPr>
          <w:rFonts w:ascii="Arial" w:hAnsi="Arial" w:cs="Arial"/>
          <w:sz w:val="19"/>
          <w:szCs w:val="19"/>
        </w:rPr>
        <w:t xml:space="preserve">NC reserves the right to terminate </w:t>
      </w:r>
      <w:r>
        <w:rPr>
          <w:rFonts w:ascii="Arial" w:hAnsi="Arial" w:cs="Arial"/>
          <w:sz w:val="19"/>
          <w:szCs w:val="19"/>
        </w:rPr>
        <w:t xml:space="preserve">this </w:t>
      </w:r>
      <w:r w:rsidR="000E7279" w:rsidRPr="00771A20">
        <w:rPr>
          <w:rFonts w:ascii="Arial" w:hAnsi="Arial" w:cs="Arial"/>
          <w:sz w:val="19"/>
          <w:szCs w:val="19"/>
        </w:rPr>
        <w:t>Permit at any time.</w:t>
      </w:r>
    </w:p>
    <w:p w14:paraId="0773542E" w14:textId="631ACD14" w:rsidR="0065445F" w:rsidRPr="00A5497B" w:rsidRDefault="0065445F" w:rsidP="006B00B3">
      <w:pPr>
        <w:widowControl w:val="0"/>
        <w:numPr>
          <w:ilvl w:val="0"/>
          <w:numId w:val="4"/>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ind w:left="0" w:firstLine="0"/>
        <w:rPr>
          <w:rFonts w:ascii="Arial" w:hAnsi="Arial" w:cs="Arial"/>
          <w:sz w:val="19"/>
          <w:szCs w:val="19"/>
        </w:rPr>
      </w:pPr>
      <w:r w:rsidRPr="00CA2D04">
        <w:rPr>
          <w:rFonts w:ascii="Arial" w:hAnsi="Arial" w:cs="Arial"/>
          <w:sz w:val="19"/>
          <w:szCs w:val="19"/>
        </w:rPr>
        <w:t xml:space="preserve">By </w:t>
      </w:r>
      <w:r w:rsidR="00657408" w:rsidRPr="00CA2D04">
        <w:rPr>
          <w:rFonts w:ascii="Arial" w:hAnsi="Arial" w:cs="Arial"/>
          <w:sz w:val="19"/>
          <w:szCs w:val="19"/>
        </w:rPr>
        <w:t>30</w:t>
      </w:r>
      <w:r w:rsidR="000B491D" w:rsidRPr="00CA2D04">
        <w:rPr>
          <w:rFonts w:ascii="Arial" w:hAnsi="Arial" w:cs="Arial"/>
          <w:sz w:val="19"/>
          <w:szCs w:val="19"/>
        </w:rPr>
        <w:t xml:space="preserve"> </w:t>
      </w:r>
      <w:r w:rsidRPr="00CA2D04">
        <w:rPr>
          <w:rFonts w:ascii="Arial" w:hAnsi="Arial" w:cs="Arial"/>
          <w:sz w:val="19"/>
          <w:szCs w:val="19"/>
        </w:rPr>
        <w:t>January</w:t>
      </w:r>
      <w:r w:rsidR="000B491D" w:rsidRPr="00CA2D04">
        <w:rPr>
          <w:rFonts w:ascii="Arial" w:hAnsi="Arial" w:cs="Arial"/>
          <w:sz w:val="19"/>
          <w:szCs w:val="19"/>
        </w:rPr>
        <w:t xml:space="preserve"> 20</w:t>
      </w:r>
      <w:r w:rsidR="00CA6B67" w:rsidRPr="00CA2D04">
        <w:rPr>
          <w:rFonts w:ascii="Arial" w:hAnsi="Arial" w:cs="Arial"/>
          <w:sz w:val="19"/>
          <w:szCs w:val="19"/>
        </w:rPr>
        <w:t>2</w:t>
      </w:r>
      <w:r w:rsidR="00E242FC" w:rsidRPr="00CA2D04">
        <w:rPr>
          <w:rFonts w:ascii="Arial" w:hAnsi="Arial" w:cs="Arial"/>
          <w:sz w:val="19"/>
          <w:szCs w:val="19"/>
        </w:rPr>
        <w:t>5</w:t>
      </w:r>
      <w:r w:rsidR="000B491D" w:rsidRPr="00CA2D04">
        <w:rPr>
          <w:rFonts w:ascii="Arial" w:hAnsi="Arial" w:cs="Arial"/>
          <w:sz w:val="19"/>
          <w:szCs w:val="19"/>
        </w:rPr>
        <w:t>,</w:t>
      </w:r>
      <w:r w:rsidRPr="00CA2D04">
        <w:rPr>
          <w:rFonts w:ascii="Arial" w:hAnsi="Arial" w:cs="Arial"/>
          <w:sz w:val="19"/>
          <w:szCs w:val="19"/>
        </w:rPr>
        <w:t xml:space="preserve"> </w:t>
      </w:r>
      <w:r w:rsidR="00E6612E">
        <w:rPr>
          <w:rFonts w:ascii="Arial" w:hAnsi="Arial" w:cs="Arial"/>
          <w:sz w:val="19"/>
          <w:szCs w:val="19"/>
        </w:rPr>
        <w:t xml:space="preserve">Researcher </w:t>
      </w:r>
      <w:r w:rsidRPr="00A5497B">
        <w:rPr>
          <w:rFonts w:ascii="Arial" w:hAnsi="Arial" w:cs="Arial"/>
          <w:sz w:val="19"/>
          <w:szCs w:val="19"/>
        </w:rPr>
        <w:t xml:space="preserve">must submit an annual report to </w:t>
      </w:r>
      <w:r w:rsidR="00303084">
        <w:rPr>
          <w:rFonts w:ascii="Arial" w:hAnsi="Arial" w:cs="Arial"/>
          <w:sz w:val="19"/>
          <w:szCs w:val="19"/>
        </w:rPr>
        <w:t>elizabeth.bach</w:t>
      </w:r>
      <w:r w:rsidR="000B491D" w:rsidRPr="00A5497B">
        <w:rPr>
          <w:rFonts w:ascii="Arial" w:hAnsi="Arial" w:cs="Arial"/>
          <w:sz w:val="19"/>
          <w:szCs w:val="19"/>
        </w:rPr>
        <w:t>@tnc.org</w:t>
      </w:r>
      <w:r w:rsidRPr="00A5497B">
        <w:rPr>
          <w:rFonts w:ascii="Arial" w:hAnsi="Arial" w:cs="Arial"/>
          <w:sz w:val="19"/>
          <w:szCs w:val="19"/>
        </w:rPr>
        <w:t xml:space="preserve"> via email.  </w:t>
      </w:r>
      <w:r w:rsidRPr="00711878">
        <w:rPr>
          <w:rFonts w:ascii="Arial" w:hAnsi="Arial" w:cs="Arial"/>
          <w:sz w:val="19"/>
          <w:szCs w:val="19"/>
        </w:rPr>
        <w:t xml:space="preserve">This obligation </w:t>
      </w:r>
      <w:r w:rsidR="00F5491F">
        <w:rPr>
          <w:rFonts w:ascii="Arial" w:hAnsi="Arial" w:cs="Arial"/>
          <w:sz w:val="19"/>
          <w:szCs w:val="19"/>
        </w:rPr>
        <w:t>will</w:t>
      </w:r>
      <w:r w:rsidRPr="00711878">
        <w:rPr>
          <w:rFonts w:ascii="Arial" w:hAnsi="Arial" w:cs="Arial"/>
          <w:sz w:val="19"/>
          <w:szCs w:val="19"/>
        </w:rPr>
        <w:t xml:space="preserve"> survive </w:t>
      </w:r>
      <w:r w:rsidR="00711878" w:rsidRPr="00711878">
        <w:rPr>
          <w:rFonts w:ascii="Arial" w:hAnsi="Arial" w:cs="Arial"/>
          <w:sz w:val="19"/>
          <w:szCs w:val="19"/>
        </w:rPr>
        <w:t xml:space="preserve">the earlier </w:t>
      </w:r>
      <w:r w:rsidRPr="00711878">
        <w:rPr>
          <w:rFonts w:ascii="Arial" w:hAnsi="Arial" w:cs="Arial"/>
          <w:sz w:val="19"/>
          <w:szCs w:val="19"/>
        </w:rPr>
        <w:t>termination of th</w:t>
      </w:r>
      <w:r w:rsidR="00711878">
        <w:rPr>
          <w:rFonts w:ascii="Arial" w:hAnsi="Arial" w:cs="Arial"/>
          <w:sz w:val="19"/>
          <w:szCs w:val="19"/>
        </w:rPr>
        <w:t>is</w:t>
      </w:r>
      <w:r w:rsidRPr="00711878">
        <w:rPr>
          <w:rFonts w:ascii="Arial" w:hAnsi="Arial" w:cs="Arial"/>
          <w:sz w:val="19"/>
          <w:szCs w:val="19"/>
        </w:rPr>
        <w:t xml:space="preserve"> Permit.</w:t>
      </w:r>
      <w:r w:rsidRPr="009D0EEF">
        <w:rPr>
          <w:rFonts w:ascii="Arial" w:hAnsi="Arial" w:cs="Arial"/>
          <w:sz w:val="19"/>
          <w:szCs w:val="19"/>
        </w:rPr>
        <w:t xml:space="preserve">  </w:t>
      </w:r>
      <w:r w:rsidRPr="006B00B3">
        <w:rPr>
          <w:rFonts w:ascii="Arial" w:hAnsi="Arial" w:cs="Arial"/>
          <w:b/>
          <w:bCs/>
          <w:sz w:val="19"/>
          <w:szCs w:val="19"/>
        </w:rPr>
        <w:t>Failure to submit an annual report may result in denial of future research permit requests</w:t>
      </w:r>
      <w:r w:rsidRPr="009D0EEF">
        <w:rPr>
          <w:rFonts w:ascii="Arial" w:hAnsi="Arial" w:cs="Arial"/>
          <w:sz w:val="19"/>
          <w:szCs w:val="19"/>
        </w:rPr>
        <w:t>.</w:t>
      </w:r>
      <w:r w:rsidRPr="00A5497B">
        <w:rPr>
          <w:rFonts w:ascii="Arial" w:hAnsi="Arial" w:cs="Arial"/>
          <w:sz w:val="19"/>
          <w:szCs w:val="19"/>
        </w:rPr>
        <w:t xml:space="preserve">  Reports must include: </w:t>
      </w:r>
    </w:p>
    <w:p w14:paraId="6E712F84" w14:textId="5E5ADA01" w:rsidR="0065445F" w:rsidRPr="00A5497B" w:rsidRDefault="00B9354E" w:rsidP="006B00B3">
      <w:pPr>
        <w:widowControl w:val="0"/>
        <w:numPr>
          <w:ilvl w:val="1"/>
          <w:numId w:val="16"/>
        </w:numPr>
        <w:tabs>
          <w:tab w:val="left" w:pos="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274"/>
        <w:contextualSpacing/>
        <w:rPr>
          <w:rFonts w:ascii="Arial" w:hAnsi="Arial" w:cs="Arial"/>
          <w:sz w:val="19"/>
          <w:szCs w:val="19"/>
        </w:rPr>
      </w:pPr>
      <w:r>
        <w:rPr>
          <w:rFonts w:ascii="Arial" w:hAnsi="Arial" w:cs="Arial"/>
          <w:sz w:val="19"/>
          <w:szCs w:val="19"/>
        </w:rPr>
        <w:t>n</w:t>
      </w:r>
      <w:r w:rsidR="0065445F" w:rsidRPr="00A5497B">
        <w:rPr>
          <w:rFonts w:ascii="Arial" w:hAnsi="Arial" w:cs="Arial"/>
          <w:sz w:val="19"/>
          <w:szCs w:val="19"/>
        </w:rPr>
        <w:t xml:space="preserve">ame of </w:t>
      </w:r>
      <w:r w:rsidR="00BC3AEB">
        <w:rPr>
          <w:rFonts w:ascii="Arial" w:hAnsi="Arial" w:cs="Arial"/>
          <w:sz w:val="19"/>
          <w:szCs w:val="19"/>
        </w:rPr>
        <w:t xml:space="preserve">the </w:t>
      </w:r>
      <w:r w:rsidR="006A2806">
        <w:rPr>
          <w:rFonts w:ascii="Arial" w:hAnsi="Arial" w:cs="Arial"/>
          <w:sz w:val="19"/>
          <w:szCs w:val="19"/>
        </w:rPr>
        <w:t>Preserve</w:t>
      </w:r>
      <w:r w:rsidR="0065445F" w:rsidRPr="00A5497B">
        <w:rPr>
          <w:rFonts w:ascii="Arial" w:hAnsi="Arial" w:cs="Arial"/>
          <w:sz w:val="19"/>
          <w:szCs w:val="19"/>
        </w:rPr>
        <w:t xml:space="preserve"> and date(s) </w:t>
      </w:r>
      <w:proofErr w:type="gramStart"/>
      <w:r w:rsidR="0065445F" w:rsidRPr="00A5497B">
        <w:rPr>
          <w:rFonts w:ascii="Arial" w:hAnsi="Arial" w:cs="Arial"/>
          <w:sz w:val="19"/>
          <w:szCs w:val="19"/>
        </w:rPr>
        <w:t>visited</w:t>
      </w:r>
      <w:r>
        <w:rPr>
          <w:rFonts w:ascii="Arial" w:hAnsi="Arial" w:cs="Arial"/>
          <w:sz w:val="19"/>
          <w:szCs w:val="19"/>
        </w:rPr>
        <w:t>;</w:t>
      </w:r>
      <w:proofErr w:type="gramEnd"/>
    </w:p>
    <w:p w14:paraId="0738CDBF" w14:textId="09BD964B" w:rsidR="0065445F" w:rsidRPr="00A5497B" w:rsidRDefault="00B9354E" w:rsidP="006B00B3">
      <w:pPr>
        <w:widowControl w:val="0"/>
        <w:numPr>
          <w:ilvl w:val="1"/>
          <w:numId w:val="16"/>
        </w:numPr>
        <w:tabs>
          <w:tab w:val="left" w:pos="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274"/>
        <w:contextualSpacing/>
        <w:rPr>
          <w:rFonts w:ascii="Arial" w:hAnsi="Arial" w:cs="Arial"/>
          <w:sz w:val="19"/>
          <w:szCs w:val="19"/>
        </w:rPr>
      </w:pPr>
      <w:r>
        <w:rPr>
          <w:rFonts w:ascii="Arial" w:hAnsi="Arial" w:cs="Arial"/>
          <w:sz w:val="19"/>
          <w:szCs w:val="19"/>
        </w:rPr>
        <w:t>n</w:t>
      </w:r>
      <w:r w:rsidR="0065445F" w:rsidRPr="00A5497B">
        <w:rPr>
          <w:rFonts w:ascii="Arial" w:hAnsi="Arial" w:cs="Arial"/>
          <w:sz w:val="19"/>
          <w:szCs w:val="19"/>
        </w:rPr>
        <w:t>umbers of specimens</w:t>
      </w:r>
      <w:r w:rsidR="00D239D8" w:rsidRPr="00A5497B">
        <w:rPr>
          <w:rFonts w:ascii="Arial" w:hAnsi="Arial" w:cs="Arial"/>
          <w:sz w:val="19"/>
          <w:szCs w:val="19"/>
        </w:rPr>
        <w:t xml:space="preserve"> and </w:t>
      </w:r>
      <w:r w:rsidR="0065445F" w:rsidRPr="00A5497B">
        <w:rPr>
          <w:rFonts w:ascii="Arial" w:hAnsi="Arial" w:cs="Arial"/>
          <w:sz w:val="19"/>
          <w:szCs w:val="19"/>
        </w:rPr>
        <w:t>species collected,</w:t>
      </w:r>
      <w:r w:rsidR="00D239D8" w:rsidRPr="00A5497B">
        <w:rPr>
          <w:rFonts w:ascii="Arial" w:hAnsi="Arial" w:cs="Arial"/>
          <w:sz w:val="19"/>
          <w:szCs w:val="19"/>
        </w:rPr>
        <w:t xml:space="preserve"> </w:t>
      </w:r>
      <w:r w:rsidR="001C7AD7" w:rsidRPr="00A5497B">
        <w:rPr>
          <w:rFonts w:ascii="Arial" w:hAnsi="Arial" w:cs="Arial"/>
          <w:sz w:val="19"/>
          <w:szCs w:val="19"/>
        </w:rPr>
        <w:t xml:space="preserve">fate of specimens after collection, </w:t>
      </w:r>
      <w:r w:rsidR="00BC3EF9">
        <w:rPr>
          <w:rFonts w:ascii="Arial" w:hAnsi="Arial" w:cs="Arial"/>
          <w:sz w:val="19"/>
          <w:szCs w:val="19"/>
        </w:rPr>
        <w:t xml:space="preserve">and </w:t>
      </w:r>
      <w:proofErr w:type="gramStart"/>
      <w:r w:rsidR="0065445F" w:rsidRPr="00A5497B">
        <w:rPr>
          <w:rFonts w:ascii="Arial" w:hAnsi="Arial" w:cs="Arial"/>
          <w:sz w:val="19"/>
          <w:szCs w:val="19"/>
        </w:rPr>
        <w:t>date</w:t>
      </w:r>
      <w:r>
        <w:rPr>
          <w:rFonts w:ascii="Arial" w:hAnsi="Arial" w:cs="Arial"/>
          <w:sz w:val="19"/>
          <w:szCs w:val="19"/>
        </w:rPr>
        <w:t>;</w:t>
      </w:r>
      <w:proofErr w:type="gramEnd"/>
      <w:r>
        <w:rPr>
          <w:rFonts w:ascii="Arial" w:hAnsi="Arial" w:cs="Arial"/>
          <w:sz w:val="19"/>
          <w:szCs w:val="19"/>
        </w:rPr>
        <w:t xml:space="preserve"> </w:t>
      </w:r>
    </w:p>
    <w:p w14:paraId="2939D65B" w14:textId="1CE42DD2" w:rsidR="0065445F" w:rsidRPr="00A5497B" w:rsidRDefault="00B9354E" w:rsidP="006B00B3">
      <w:pPr>
        <w:widowControl w:val="0"/>
        <w:numPr>
          <w:ilvl w:val="1"/>
          <w:numId w:val="16"/>
        </w:numPr>
        <w:tabs>
          <w:tab w:val="left" w:pos="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274"/>
        <w:contextualSpacing/>
        <w:rPr>
          <w:rFonts w:ascii="Arial" w:hAnsi="Arial" w:cs="Arial"/>
          <w:sz w:val="19"/>
          <w:szCs w:val="19"/>
        </w:rPr>
      </w:pPr>
      <w:r>
        <w:rPr>
          <w:rFonts w:ascii="Arial" w:hAnsi="Arial" w:cs="Arial"/>
          <w:sz w:val="19"/>
          <w:szCs w:val="19"/>
        </w:rPr>
        <w:t>a</w:t>
      </w:r>
      <w:r w:rsidR="0065445F" w:rsidRPr="00A5497B">
        <w:rPr>
          <w:rFonts w:ascii="Arial" w:hAnsi="Arial" w:cs="Arial"/>
          <w:sz w:val="19"/>
          <w:szCs w:val="19"/>
        </w:rPr>
        <w:t xml:space="preserve"> brief summary of project</w:t>
      </w:r>
      <w:r w:rsidR="00987C81">
        <w:rPr>
          <w:rFonts w:ascii="Arial" w:hAnsi="Arial" w:cs="Arial"/>
          <w:sz w:val="19"/>
          <w:szCs w:val="19"/>
        </w:rPr>
        <w:t xml:space="preserve"> and</w:t>
      </w:r>
      <w:r w:rsidR="0065445F" w:rsidRPr="00A5497B">
        <w:rPr>
          <w:rFonts w:ascii="Arial" w:hAnsi="Arial" w:cs="Arial"/>
          <w:sz w:val="19"/>
          <w:szCs w:val="19"/>
        </w:rPr>
        <w:t xml:space="preserve"> </w:t>
      </w:r>
      <w:proofErr w:type="gramStart"/>
      <w:r w:rsidR="0065445F" w:rsidRPr="00A5497B">
        <w:rPr>
          <w:rFonts w:ascii="Arial" w:hAnsi="Arial" w:cs="Arial"/>
          <w:sz w:val="19"/>
          <w:szCs w:val="19"/>
        </w:rPr>
        <w:t>results</w:t>
      </w:r>
      <w:r>
        <w:rPr>
          <w:rFonts w:ascii="Arial" w:hAnsi="Arial" w:cs="Arial"/>
          <w:sz w:val="19"/>
          <w:szCs w:val="19"/>
        </w:rPr>
        <w:t>;</w:t>
      </w:r>
      <w:proofErr w:type="gramEnd"/>
      <w:r>
        <w:rPr>
          <w:rFonts w:ascii="Arial" w:hAnsi="Arial" w:cs="Arial"/>
          <w:sz w:val="19"/>
          <w:szCs w:val="19"/>
        </w:rPr>
        <w:t xml:space="preserve"> </w:t>
      </w:r>
    </w:p>
    <w:p w14:paraId="2AE11CDA" w14:textId="44A9AED1" w:rsidR="0065445F" w:rsidRPr="00A5497B" w:rsidRDefault="00B9354E" w:rsidP="006B00B3">
      <w:pPr>
        <w:widowControl w:val="0"/>
        <w:numPr>
          <w:ilvl w:val="1"/>
          <w:numId w:val="16"/>
        </w:numPr>
        <w:tabs>
          <w:tab w:val="left" w:pos="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274"/>
        <w:contextualSpacing/>
        <w:rPr>
          <w:rFonts w:ascii="Arial" w:hAnsi="Arial" w:cs="Arial"/>
          <w:sz w:val="19"/>
          <w:szCs w:val="19"/>
        </w:rPr>
      </w:pPr>
      <w:r>
        <w:rPr>
          <w:rFonts w:ascii="Arial" w:hAnsi="Arial" w:cs="Arial"/>
          <w:sz w:val="19"/>
          <w:szCs w:val="19"/>
        </w:rPr>
        <w:t>c</w:t>
      </w:r>
      <w:r w:rsidR="0065445F" w:rsidRPr="00A5497B">
        <w:rPr>
          <w:rFonts w:ascii="Arial" w:hAnsi="Arial" w:cs="Arial"/>
          <w:sz w:val="19"/>
          <w:szCs w:val="19"/>
        </w:rPr>
        <w:t xml:space="preserve">opies of all publications derived from research </w:t>
      </w:r>
      <w:r w:rsidR="00C72DCF">
        <w:rPr>
          <w:rFonts w:ascii="Arial" w:hAnsi="Arial" w:cs="Arial"/>
          <w:sz w:val="19"/>
          <w:szCs w:val="19"/>
        </w:rPr>
        <w:t xml:space="preserve">conducted under </w:t>
      </w:r>
      <w:r w:rsidR="0065445F" w:rsidRPr="00A5497B">
        <w:rPr>
          <w:rFonts w:ascii="Arial" w:hAnsi="Arial" w:cs="Arial"/>
          <w:sz w:val="19"/>
          <w:szCs w:val="19"/>
        </w:rPr>
        <w:t>th</w:t>
      </w:r>
      <w:r w:rsidR="00081C03" w:rsidRPr="00A5497B">
        <w:rPr>
          <w:rFonts w:ascii="Arial" w:hAnsi="Arial" w:cs="Arial"/>
          <w:sz w:val="19"/>
          <w:szCs w:val="19"/>
        </w:rPr>
        <w:t>e</w:t>
      </w:r>
      <w:r w:rsidR="00F4139B">
        <w:rPr>
          <w:rFonts w:ascii="Arial" w:hAnsi="Arial" w:cs="Arial"/>
          <w:sz w:val="19"/>
          <w:szCs w:val="19"/>
        </w:rPr>
        <w:t xml:space="preserve"> </w:t>
      </w:r>
      <w:proofErr w:type="gramStart"/>
      <w:r w:rsidR="00C1146C" w:rsidRPr="00A5497B">
        <w:rPr>
          <w:rFonts w:ascii="Arial" w:hAnsi="Arial" w:cs="Arial"/>
          <w:sz w:val="19"/>
          <w:szCs w:val="19"/>
        </w:rPr>
        <w:t>P</w:t>
      </w:r>
      <w:r w:rsidR="0065445F" w:rsidRPr="00A5497B">
        <w:rPr>
          <w:rFonts w:ascii="Arial" w:hAnsi="Arial" w:cs="Arial"/>
          <w:sz w:val="19"/>
          <w:szCs w:val="19"/>
        </w:rPr>
        <w:t>ermit</w:t>
      </w:r>
      <w:r>
        <w:rPr>
          <w:rFonts w:ascii="Arial" w:hAnsi="Arial" w:cs="Arial"/>
          <w:sz w:val="19"/>
          <w:szCs w:val="19"/>
        </w:rPr>
        <w:t>;</w:t>
      </w:r>
      <w:proofErr w:type="gramEnd"/>
    </w:p>
    <w:p w14:paraId="191CAF17" w14:textId="09C5E830" w:rsidR="00E12873" w:rsidRPr="00A5497B" w:rsidRDefault="00B9354E" w:rsidP="006B00B3">
      <w:pPr>
        <w:widowControl w:val="0"/>
        <w:numPr>
          <w:ilvl w:val="1"/>
          <w:numId w:val="16"/>
        </w:numPr>
        <w:tabs>
          <w:tab w:val="left" w:pos="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274"/>
        <w:contextualSpacing/>
        <w:rPr>
          <w:rFonts w:ascii="Arial" w:hAnsi="Arial" w:cs="Arial"/>
          <w:sz w:val="19"/>
          <w:szCs w:val="19"/>
        </w:rPr>
      </w:pPr>
      <w:r>
        <w:rPr>
          <w:rFonts w:ascii="Arial" w:hAnsi="Arial" w:cs="Arial"/>
          <w:sz w:val="19"/>
          <w:szCs w:val="19"/>
        </w:rPr>
        <w:t>a</w:t>
      </w:r>
      <w:r w:rsidR="0065445F" w:rsidRPr="00A5497B">
        <w:rPr>
          <w:rFonts w:ascii="Arial" w:hAnsi="Arial" w:cs="Arial"/>
          <w:sz w:val="19"/>
          <w:szCs w:val="19"/>
        </w:rPr>
        <w:t xml:space="preserve"> list of all presentations/posters derived from research </w:t>
      </w:r>
      <w:r w:rsidR="00C72DCF">
        <w:rPr>
          <w:rFonts w:ascii="Arial" w:hAnsi="Arial" w:cs="Arial"/>
          <w:sz w:val="19"/>
          <w:szCs w:val="19"/>
        </w:rPr>
        <w:t>conducted under</w:t>
      </w:r>
      <w:r w:rsidR="0065445F" w:rsidRPr="00A5497B">
        <w:rPr>
          <w:rFonts w:ascii="Arial" w:hAnsi="Arial" w:cs="Arial"/>
          <w:sz w:val="19"/>
          <w:szCs w:val="19"/>
        </w:rPr>
        <w:t xml:space="preserve"> th</w:t>
      </w:r>
      <w:r w:rsidR="00C1146C" w:rsidRPr="00A5497B">
        <w:rPr>
          <w:rFonts w:ascii="Arial" w:hAnsi="Arial" w:cs="Arial"/>
          <w:sz w:val="19"/>
          <w:szCs w:val="19"/>
        </w:rPr>
        <w:t>e P</w:t>
      </w:r>
      <w:r w:rsidR="0065445F" w:rsidRPr="00A5497B">
        <w:rPr>
          <w:rFonts w:ascii="Arial" w:hAnsi="Arial" w:cs="Arial"/>
          <w:sz w:val="19"/>
          <w:szCs w:val="19"/>
        </w:rPr>
        <w:t>ermit</w:t>
      </w:r>
      <w:r>
        <w:rPr>
          <w:rFonts w:ascii="Arial" w:hAnsi="Arial" w:cs="Arial"/>
          <w:sz w:val="19"/>
          <w:szCs w:val="19"/>
        </w:rPr>
        <w:t xml:space="preserve">; and </w:t>
      </w:r>
    </w:p>
    <w:p w14:paraId="7C75BB4D" w14:textId="5A1B704E" w:rsidR="0065445F" w:rsidRPr="00A5497B" w:rsidRDefault="00B9354E" w:rsidP="006B00B3">
      <w:pPr>
        <w:widowControl w:val="0"/>
        <w:numPr>
          <w:ilvl w:val="1"/>
          <w:numId w:val="16"/>
        </w:numPr>
        <w:tabs>
          <w:tab w:val="left" w:pos="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274"/>
        <w:contextualSpacing/>
        <w:rPr>
          <w:rFonts w:ascii="Arial" w:hAnsi="Arial" w:cs="Arial"/>
          <w:sz w:val="19"/>
          <w:szCs w:val="19"/>
        </w:rPr>
      </w:pPr>
      <w:r>
        <w:rPr>
          <w:rFonts w:ascii="Arial" w:hAnsi="Arial" w:cs="Arial"/>
          <w:sz w:val="19"/>
          <w:szCs w:val="19"/>
        </w:rPr>
        <w:t>a</w:t>
      </w:r>
      <w:r w:rsidR="00C72DCF">
        <w:rPr>
          <w:rFonts w:ascii="Arial" w:hAnsi="Arial" w:cs="Arial"/>
          <w:sz w:val="19"/>
          <w:szCs w:val="19"/>
        </w:rPr>
        <w:t xml:space="preserve"> description of </w:t>
      </w:r>
      <w:r w:rsidR="00AD5066" w:rsidRPr="00A5497B">
        <w:rPr>
          <w:rFonts w:ascii="Arial" w:hAnsi="Arial" w:cs="Arial"/>
          <w:sz w:val="19"/>
          <w:szCs w:val="19"/>
        </w:rPr>
        <w:t xml:space="preserve">the </w:t>
      </w:r>
      <w:r w:rsidR="00A6242F">
        <w:rPr>
          <w:rFonts w:ascii="Arial" w:hAnsi="Arial" w:cs="Arial"/>
          <w:sz w:val="19"/>
          <w:szCs w:val="19"/>
        </w:rPr>
        <w:t>d</w:t>
      </w:r>
      <w:r w:rsidR="006C1566" w:rsidRPr="00A5497B">
        <w:rPr>
          <w:rFonts w:ascii="Arial" w:hAnsi="Arial" w:cs="Arial"/>
          <w:sz w:val="19"/>
          <w:szCs w:val="19"/>
        </w:rPr>
        <w:t>ata sets</w:t>
      </w:r>
      <w:r w:rsidR="00C72DCF">
        <w:rPr>
          <w:rFonts w:ascii="Arial" w:hAnsi="Arial" w:cs="Arial"/>
          <w:sz w:val="19"/>
          <w:szCs w:val="19"/>
        </w:rPr>
        <w:t>,</w:t>
      </w:r>
      <w:r w:rsidR="006C1566" w:rsidRPr="00A5497B">
        <w:rPr>
          <w:rFonts w:ascii="Arial" w:hAnsi="Arial" w:cs="Arial"/>
          <w:sz w:val="19"/>
          <w:szCs w:val="19"/>
        </w:rPr>
        <w:t xml:space="preserve"> including stored location and a list </w:t>
      </w:r>
      <w:r w:rsidR="00B81555" w:rsidRPr="00A5497B">
        <w:rPr>
          <w:rFonts w:ascii="Arial" w:hAnsi="Arial" w:cs="Arial"/>
          <w:sz w:val="19"/>
          <w:szCs w:val="19"/>
        </w:rPr>
        <w:t>of data fields recorded (e.g.</w:t>
      </w:r>
      <w:r w:rsidR="00E834DD">
        <w:rPr>
          <w:rFonts w:ascii="Arial" w:hAnsi="Arial" w:cs="Arial"/>
          <w:sz w:val="19"/>
          <w:szCs w:val="19"/>
        </w:rPr>
        <w:t>,</w:t>
      </w:r>
      <w:r w:rsidR="00B81555" w:rsidRPr="00A5497B">
        <w:rPr>
          <w:rFonts w:ascii="Arial" w:hAnsi="Arial" w:cs="Arial"/>
          <w:sz w:val="19"/>
          <w:szCs w:val="19"/>
        </w:rPr>
        <w:t xml:space="preserve"> </w:t>
      </w:r>
      <w:r w:rsidR="00303084">
        <w:rPr>
          <w:rFonts w:ascii="Arial" w:hAnsi="Arial" w:cs="Arial"/>
          <w:sz w:val="19"/>
          <w:szCs w:val="19"/>
        </w:rPr>
        <w:t>plant mass, animal species, soil carbon concentration</w:t>
      </w:r>
      <w:r w:rsidR="00B81555" w:rsidRPr="00A5497B">
        <w:rPr>
          <w:rFonts w:ascii="Arial" w:hAnsi="Arial" w:cs="Arial"/>
          <w:sz w:val="19"/>
          <w:szCs w:val="19"/>
        </w:rPr>
        <w:t>).</w:t>
      </w:r>
      <w:r w:rsidR="003058C9">
        <w:rPr>
          <w:rFonts w:ascii="Arial" w:hAnsi="Arial" w:cs="Arial"/>
          <w:sz w:val="19"/>
          <w:szCs w:val="19"/>
        </w:rPr>
        <w:t xml:space="preserve">   </w:t>
      </w:r>
    </w:p>
    <w:p w14:paraId="3EB69394" w14:textId="6365EDB1" w:rsidR="0065445F" w:rsidRPr="00A5497B" w:rsidRDefault="00CA2D04" w:rsidP="006B00B3">
      <w:pPr>
        <w:widowControl w:val="0"/>
        <w:numPr>
          <w:ilvl w:val="0"/>
          <w:numId w:val="4"/>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ind w:left="0" w:firstLine="0"/>
        <w:rPr>
          <w:rFonts w:ascii="Arial" w:hAnsi="Arial" w:cs="Arial"/>
          <w:sz w:val="19"/>
          <w:szCs w:val="19"/>
        </w:rPr>
      </w:pPr>
      <w:r>
        <w:rPr>
          <w:rFonts w:ascii="Arial" w:hAnsi="Arial" w:cs="Arial"/>
          <w:sz w:val="19"/>
          <w:szCs w:val="19"/>
        </w:rPr>
        <w:t>Research</w:t>
      </w:r>
      <w:r w:rsidR="0064446F">
        <w:rPr>
          <w:rFonts w:ascii="Arial" w:hAnsi="Arial" w:cs="Arial"/>
          <w:sz w:val="19"/>
          <w:szCs w:val="19"/>
        </w:rPr>
        <w:t xml:space="preserve"> Team </w:t>
      </w:r>
      <w:r w:rsidR="00F5491F">
        <w:rPr>
          <w:rFonts w:ascii="Arial" w:hAnsi="Arial" w:cs="Arial"/>
          <w:sz w:val="19"/>
          <w:szCs w:val="19"/>
        </w:rPr>
        <w:t>will</w:t>
      </w:r>
      <w:r w:rsidR="00BC3AEB" w:rsidRPr="00A5497B">
        <w:rPr>
          <w:rFonts w:ascii="Arial" w:hAnsi="Arial" w:cs="Arial"/>
          <w:sz w:val="19"/>
          <w:szCs w:val="19"/>
        </w:rPr>
        <w:t xml:space="preserve"> </w:t>
      </w:r>
      <w:r w:rsidR="0065445F" w:rsidRPr="00A5497B">
        <w:rPr>
          <w:rFonts w:ascii="Arial" w:hAnsi="Arial" w:cs="Arial"/>
          <w:sz w:val="19"/>
          <w:szCs w:val="19"/>
        </w:rPr>
        <w:t>acknowledge and give proper credit</w:t>
      </w:r>
      <w:r>
        <w:rPr>
          <w:rFonts w:ascii="Arial" w:hAnsi="Arial" w:cs="Arial"/>
          <w:sz w:val="19"/>
          <w:szCs w:val="19"/>
        </w:rPr>
        <w:t xml:space="preserve"> to TNC</w:t>
      </w:r>
      <w:r w:rsidR="0065445F" w:rsidRPr="00A5497B">
        <w:rPr>
          <w:rFonts w:ascii="Arial" w:hAnsi="Arial" w:cs="Arial"/>
          <w:sz w:val="19"/>
          <w:szCs w:val="19"/>
        </w:rPr>
        <w:t xml:space="preserve"> in all published papers and presentations relating to research or studies conducted on </w:t>
      </w:r>
      <w:r w:rsidR="0026448E">
        <w:rPr>
          <w:rFonts w:ascii="Arial" w:hAnsi="Arial" w:cs="Arial"/>
          <w:sz w:val="19"/>
          <w:szCs w:val="19"/>
        </w:rPr>
        <w:t>the</w:t>
      </w:r>
      <w:r w:rsidR="0065445F" w:rsidRPr="00A5497B">
        <w:rPr>
          <w:rFonts w:ascii="Arial" w:hAnsi="Arial" w:cs="Arial"/>
          <w:sz w:val="19"/>
          <w:szCs w:val="19"/>
        </w:rPr>
        <w:t xml:space="preserve"> </w:t>
      </w:r>
      <w:r w:rsidR="006A2806">
        <w:rPr>
          <w:rFonts w:ascii="Arial" w:hAnsi="Arial" w:cs="Arial"/>
          <w:sz w:val="19"/>
          <w:szCs w:val="19"/>
        </w:rPr>
        <w:t>Preserve</w:t>
      </w:r>
      <w:r>
        <w:rPr>
          <w:rFonts w:ascii="Arial" w:hAnsi="Arial" w:cs="Arial"/>
          <w:sz w:val="19"/>
          <w:szCs w:val="19"/>
        </w:rPr>
        <w:t xml:space="preserve"> pursuant to this Permit</w:t>
      </w:r>
      <w:r w:rsidR="0065445F" w:rsidRPr="00A5497B">
        <w:rPr>
          <w:rFonts w:ascii="Arial" w:hAnsi="Arial" w:cs="Arial"/>
          <w:sz w:val="19"/>
          <w:szCs w:val="19"/>
        </w:rPr>
        <w:t>.  The acknowledgement will be in a form approved by TNC.</w:t>
      </w:r>
      <w:r w:rsidR="00711878">
        <w:rPr>
          <w:rFonts w:ascii="Arial" w:hAnsi="Arial" w:cs="Arial"/>
          <w:sz w:val="19"/>
          <w:szCs w:val="19"/>
        </w:rPr>
        <w:t xml:space="preserve"> </w:t>
      </w:r>
      <w:r w:rsidR="00711878" w:rsidRPr="00711878">
        <w:rPr>
          <w:rFonts w:ascii="Arial" w:hAnsi="Arial" w:cs="Arial"/>
          <w:sz w:val="19"/>
          <w:szCs w:val="19"/>
        </w:rPr>
        <w:t xml:space="preserve">This obligation </w:t>
      </w:r>
      <w:r w:rsidR="00F5491F">
        <w:rPr>
          <w:rFonts w:ascii="Arial" w:hAnsi="Arial" w:cs="Arial"/>
          <w:sz w:val="19"/>
          <w:szCs w:val="19"/>
        </w:rPr>
        <w:t>will</w:t>
      </w:r>
      <w:r w:rsidR="00711878" w:rsidRPr="00711878">
        <w:rPr>
          <w:rFonts w:ascii="Arial" w:hAnsi="Arial" w:cs="Arial"/>
          <w:sz w:val="19"/>
          <w:szCs w:val="19"/>
        </w:rPr>
        <w:t xml:space="preserve"> survive the termination of th</w:t>
      </w:r>
      <w:r w:rsidR="00711878">
        <w:rPr>
          <w:rFonts w:ascii="Arial" w:hAnsi="Arial" w:cs="Arial"/>
          <w:sz w:val="19"/>
          <w:szCs w:val="19"/>
        </w:rPr>
        <w:t>is</w:t>
      </w:r>
      <w:r w:rsidR="00711878" w:rsidRPr="00711878">
        <w:rPr>
          <w:rFonts w:ascii="Arial" w:hAnsi="Arial" w:cs="Arial"/>
          <w:sz w:val="19"/>
          <w:szCs w:val="19"/>
        </w:rPr>
        <w:t xml:space="preserve"> Permit.</w:t>
      </w:r>
    </w:p>
    <w:p w14:paraId="5FF014A9" w14:textId="3B5AABFC" w:rsidR="0065445F" w:rsidRPr="00A5497B" w:rsidRDefault="00303084" w:rsidP="006B00B3">
      <w:pPr>
        <w:widowControl w:val="0"/>
        <w:numPr>
          <w:ilvl w:val="0"/>
          <w:numId w:val="4"/>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ind w:left="0" w:firstLine="0"/>
        <w:rPr>
          <w:rFonts w:ascii="Arial" w:hAnsi="Arial" w:cs="Arial"/>
          <w:sz w:val="19"/>
          <w:szCs w:val="19"/>
        </w:rPr>
      </w:pPr>
      <w:r>
        <w:rPr>
          <w:rFonts w:ascii="Arial" w:hAnsi="Arial" w:cs="Arial"/>
          <w:sz w:val="19"/>
          <w:szCs w:val="19"/>
        </w:rPr>
        <w:t xml:space="preserve">Researcher’s </w:t>
      </w:r>
      <w:r w:rsidR="0052270E" w:rsidRPr="00303084">
        <w:rPr>
          <w:rFonts w:ascii="Arial" w:hAnsi="Arial" w:cs="Arial"/>
          <w:sz w:val="19"/>
          <w:szCs w:val="19"/>
        </w:rPr>
        <w:t xml:space="preserve">contact </w:t>
      </w:r>
      <w:r w:rsidR="0065445F" w:rsidRPr="00A5497B">
        <w:rPr>
          <w:rFonts w:ascii="Arial" w:hAnsi="Arial" w:cs="Arial"/>
          <w:sz w:val="19"/>
          <w:szCs w:val="19"/>
        </w:rPr>
        <w:t>information,</w:t>
      </w:r>
      <w:r w:rsidR="0052270E">
        <w:rPr>
          <w:rFonts w:ascii="Arial" w:hAnsi="Arial" w:cs="Arial"/>
          <w:sz w:val="19"/>
          <w:szCs w:val="19"/>
        </w:rPr>
        <w:t xml:space="preserve"> a</w:t>
      </w:r>
      <w:r w:rsidR="0065445F" w:rsidRPr="00A5497B">
        <w:rPr>
          <w:rFonts w:ascii="Arial" w:hAnsi="Arial" w:cs="Arial"/>
          <w:sz w:val="19"/>
          <w:szCs w:val="19"/>
        </w:rPr>
        <w:t xml:space="preserve"> general description of</w:t>
      </w:r>
      <w:r w:rsidR="0052270E">
        <w:rPr>
          <w:rFonts w:ascii="Arial" w:hAnsi="Arial" w:cs="Arial"/>
          <w:sz w:val="19"/>
          <w:szCs w:val="19"/>
        </w:rPr>
        <w:t xml:space="preserve"> the</w:t>
      </w:r>
      <w:r w:rsidR="0065445F" w:rsidRPr="00A5497B">
        <w:rPr>
          <w:rFonts w:ascii="Arial" w:hAnsi="Arial" w:cs="Arial"/>
          <w:sz w:val="19"/>
          <w:szCs w:val="19"/>
        </w:rPr>
        <w:t xml:space="preserve"> </w:t>
      </w:r>
      <w:r w:rsidR="00234140">
        <w:rPr>
          <w:rFonts w:ascii="Arial" w:hAnsi="Arial" w:cs="Arial"/>
          <w:sz w:val="19"/>
          <w:szCs w:val="19"/>
        </w:rPr>
        <w:t>Activities</w:t>
      </w:r>
      <w:r w:rsidR="0065445F" w:rsidRPr="00A5497B">
        <w:rPr>
          <w:rFonts w:ascii="Arial" w:hAnsi="Arial" w:cs="Arial"/>
          <w:sz w:val="19"/>
          <w:szCs w:val="19"/>
        </w:rPr>
        <w:t>, and</w:t>
      </w:r>
      <w:r w:rsidR="0052270E">
        <w:rPr>
          <w:rFonts w:ascii="Arial" w:hAnsi="Arial" w:cs="Arial"/>
          <w:sz w:val="19"/>
          <w:szCs w:val="19"/>
        </w:rPr>
        <w:t xml:space="preserve"> the</w:t>
      </w:r>
      <w:r w:rsidR="0065445F" w:rsidRPr="00A5497B">
        <w:rPr>
          <w:rFonts w:ascii="Arial" w:hAnsi="Arial" w:cs="Arial"/>
          <w:sz w:val="19"/>
          <w:szCs w:val="19"/>
        </w:rPr>
        <w:t xml:space="preserve"> annual reports </w:t>
      </w:r>
      <w:r w:rsidR="0052270E">
        <w:rPr>
          <w:rFonts w:ascii="Arial" w:hAnsi="Arial" w:cs="Arial"/>
          <w:sz w:val="19"/>
          <w:szCs w:val="19"/>
        </w:rPr>
        <w:t xml:space="preserve">described in this Permit </w:t>
      </w:r>
      <w:r w:rsidR="0065445F" w:rsidRPr="00A5497B">
        <w:rPr>
          <w:rFonts w:ascii="Arial" w:hAnsi="Arial" w:cs="Arial"/>
          <w:sz w:val="19"/>
          <w:szCs w:val="19"/>
        </w:rPr>
        <w:t xml:space="preserve">may be shared by TNC with other </w:t>
      </w:r>
      <w:r w:rsidR="00C95F24">
        <w:rPr>
          <w:rFonts w:ascii="Arial" w:hAnsi="Arial" w:cs="Arial"/>
          <w:sz w:val="19"/>
          <w:szCs w:val="19"/>
        </w:rPr>
        <w:t>Research Team</w:t>
      </w:r>
      <w:r w:rsidR="0065445F" w:rsidRPr="00A5497B">
        <w:rPr>
          <w:rFonts w:ascii="Arial" w:hAnsi="Arial" w:cs="Arial"/>
          <w:sz w:val="19"/>
          <w:szCs w:val="19"/>
        </w:rPr>
        <w:t xml:space="preserve"> and interested parties.</w:t>
      </w:r>
    </w:p>
    <w:p w14:paraId="2078A163" w14:textId="333F0A77" w:rsidR="0065445F" w:rsidRPr="00A5497B" w:rsidRDefault="00CA2D04" w:rsidP="006B00B3">
      <w:pPr>
        <w:widowControl w:val="0"/>
        <w:numPr>
          <w:ilvl w:val="0"/>
          <w:numId w:val="4"/>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ind w:left="0" w:firstLine="0"/>
        <w:rPr>
          <w:rFonts w:ascii="Arial" w:hAnsi="Arial" w:cs="Arial"/>
          <w:sz w:val="19"/>
          <w:szCs w:val="19"/>
        </w:rPr>
      </w:pPr>
      <w:r>
        <w:rPr>
          <w:rFonts w:ascii="Arial" w:hAnsi="Arial" w:cs="Arial"/>
          <w:sz w:val="19"/>
          <w:szCs w:val="19"/>
        </w:rPr>
        <w:t>Research</w:t>
      </w:r>
      <w:r w:rsidR="0064446F">
        <w:rPr>
          <w:rFonts w:ascii="Arial" w:hAnsi="Arial" w:cs="Arial"/>
          <w:sz w:val="19"/>
          <w:szCs w:val="19"/>
        </w:rPr>
        <w:t xml:space="preserve"> Team </w:t>
      </w:r>
      <w:r w:rsidR="00F5491F">
        <w:rPr>
          <w:rFonts w:ascii="Arial" w:hAnsi="Arial" w:cs="Arial"/>
          <w:sz w:val="19"/>
          <w:szCs w:val="19"/>
        </w:rPr>
        <w:t>will</w:t>
      </w:r>
      <w:r w:rsidR="0065445F" w:rsidRPr="00A5497B">
        <w:rPr>
          <w:rFonts w:ascii="Arial" w:hAnsi="Arial" w:cs="Arial"/>
          <w:sz w:val="19"/>
          <w:szCs w:val="19"/>
        </w:rPr>
        <w:t xml:space="preserve"> not engage in any </w:t>
      </w:r>
      <w:r w:rsidR="00234140">
        <w:rPr>
          <w:rFonts w:ascii="Arial" w:hAnsi="Arial" w:cs="Arial"/>
          <w:sz w:val="19"/>
          <w:szCs w:val="19"/>
        </w:rPr>
        <w:t>Activities</w:t>
      </w:r>
      <w:r w:rsidR="0065445F" w:rsidRPr="00A5497B">
        <w:rPr>
          <w:rFonts w:ascii="Arial" w:hAnsi="Arial" w:cs="Arial"/>
          <w:sz w:val="19"/>
          <w:szCs w:val="19"/>
        </w:rPr>
        <w:t xml:space="preserve"> on</w:t>
      </w:r>
      <w:r w:rsidR="00501882">
        <w:rPr>
          <w:rFonts w:ascii="Arial" w:hAnsi="Arial" w:cs="Arial"/>
          <w:sz w:val="19"/>
          <w:szCs w:val="19"/>
        </w:rPr>
        <w:t xml:space="preserve"> </w:t>
      </w:r>
      <w:r w:rsidR="0026448E">
        <w:rPr>
          <w:rFonts w:ascii="Arial" w:hAnsi="Arial" w:cs="Arial"/>
          <w:sz w:val="19"/>
          <w:szCs w:val="19"/>
        </w:rPr>
        <w:t>the</w:t>
      </w:r>
      <w:r w:rsidR="0065445F" w:rsidRPr="00A5497B">
        <w:rPr>
          <w:rFonts w:ascii="Arial" w:hAnsi="Arial" w:cs="Arial"/>
          <w:sz w:val="19"/>
          <w:szCs w:val="19"/>
        </w:rPr>
        <w:t xml:space="preserve"> </w:t>
      </w:r>
      <w:r w:rsidR="006A2806">
        <w:rPr>
          <w:rFonts w:ascii="Arial" w:hAnsi="Arial" w:cs="Arial"/>
          <w:sz w:val="19"/>
          <w:szCs w:val="19"/>
        </w:rPr>
        <w:t>Preserve</w:t>
      </w:r>
      <w:r w:rsidR="0065445F" w:rsidRPr="00A5497B">
        <w:rPr>
          <w:rFonts w:ascii="Arial" w:hAnsi="Arial" w:cs="Arial"/>
          <w:sz w:val="19"/>
          <w:szCs w:val="19"/>
        </w:rPr>
        <w:t xml:space="preserve"> that are unlawful, improper, or contrary to any applicable law, regulation, or ordinance.   </w:t>
      </w:r>
    </w:p>
    <w:p w14:paraId="376F6A11" w14:textId="31A2C3B6" w:rsidR="0065445F" w:rsidRPr="00A5497B" w:rsidRDefault="00CA2D04" w:rsidP="006B00B3">
      <w:pPr>
        <w:widowControl w:val="0"/>
        <w:numPr>
          <w:ilvl w:val="0"/>
          <w:numId w:val="4"/>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ind w:left="0" w:firstLine="0"/>
        <w:rPr>
          <w:rFonts w:ascii="Arial" w:hAnsi="Arial" w:cs="Arial"/>
          <w:sz w:val="19"/>
          <w:szCs w:val="19"/>
        </w:rPr>
      </w:pPr>
      <w:r>
        <w:rPr>
          <w:rFonts w:ascii="Arial" w:hAnsi="Arial" w:cs="Arial"/>
          <w:sz w:val="19"/>
          <w:szCs w:val="19"/>
        </w:rPr>
        <w:t>Researcher</w:t>
      </w:r>
      <w:r w:rsidR="00303084">
        <w:rPr>
          <w:rFonts w:ascii="Arial" w:hAnsi="Arial" w:cs="Arial"/>
          <w:sz w:val="19"/>
          <w:szCs w:val="19"/>
        </w:rPr>
        <w:t xml:space="preserve"> </w:t>
      </w:r>
      <w:r w:rsidR="0064446F">
        <w:rPr>
          <w:rFonts w:ascii="Arial" w:hAnsi="Arial" w:cs="Arial"/>
          <w:sz w:val="19"/>
          <w:szCs w:val="19"/>
        </w:rPr>
        <w:t>Team</w:t>
      </w:r>
      <w:r w:rsidR="0065445F" w:rsidRPr="00A5497B">
        <w:rPr>
          <w:rFonts w:ascii="Arial" w:hAnsi="Arial" w:cs="Arial"/>
          <w:sz w:val="19"/>
          <w:szCs w:val="19"/>
        </w:rPr>
        <w:t xml:space="preserve"> </w:t>
      </w:r>
      <w:r w:rsidR="00F5491F">
        <w:rPr>
          <w:rFonts w:ascii="Arial" w:hAnsi="Arial" w:cs="Arial"/>
          <w:sz w:val="19"/>
          <w:szCs w:val="19"/>
        </w:rPr>
        <w:t>will</w:t>
      </w:r>
      <w:r w:rsidR="0065445F" w:rsidRPr="00A5497B">
        <w:rPr>
          <w:rFonts w:ascii="Arial" w:hAnsi="Arial" w:cs="Arial"/>
          <w:sz w:val="19"/>
          <w:szCs w:val="19"/>
        </w:rPr>
        <w:t xml:space="preserve"> conduct themselves at all times in a manner that respects the </w:t>
      </w:r>
      <w:r w:rsidR="0052270E">
        <w:rPr>
          <w:rFonts w:ascii="Arial" w:hAnsi="Arial" w:cs="Arial"/>
          <w:sz w:val="19"/>
          <w:szCs w:val="19"/>
        </w:rPr>
        <w:t>Preserve</w:t>
      </w:r>
      <w:r w:rsidR="0052270E" w:rsidRPr="00A5497B">
        <w:rPr>
          <w:rFonts w:ascii="Arial" w:hAnsi="Arial" w:cs="Arial"/>
          <w:sz w:val="19"/>
          <w:szCs w:val="19"/>
        </w:rPr>
        <w:t xml:space="preserve">’s </w:t>
      </w:r>
      <w:r w:rsidR="0065445F" w:rsidRPr="00A5497B">
        <w:rPr>
          <w:rFonts w:ascii="Arial" w:hAnsi="Arial" w:cs="Arial"/>
          <w:sz w:val="19"/>
          <w:szCs w:val="19"/>
        </w:rPr>
        <w:t xml:space="preserve">integrity and </w:t>
      </w:r>
      <w:r w:rsidR="00F5491F">
        <w:rPr>
          <w:rFonts w:ascii="Arial" w:hAnsi="Arial" w:cs="Arial"/>
          <w:sz w:val="19"/>
          <w:szCs w:val="19"/>
        </w:rPr>
        <w:t>will</w:t>
      </w:r>
      <w:r w:rsidR="0065445F" w:rsidRPr="00A5497B">
        <w:rPr>
          <w:rFonts w:ascii="Arial" w:hAnsi="Arial" w:cs="Arial"/>
          <w:sz w:val="19"/>
          <w:szCs w:val="19"/>
        </w:rPr>
        <w:t xml:space="preserve"> take care </w:t>
      </w:r>
      <w:r w:rsidR="0065445F" w:rsidRPr="00A5497B">
        <w:rPr>
          <w:rFonts w:ascii="Arial" w:hAnsi="Arial" w:cs="Arial"/>
          <w:sz w:val="19"/>
          <w:szCs w:val="19"/>
        </w:rPr>
        <w:lastRenderedPageBreak/>
        <w:t xml:space="preserve">to safeguard the condition of the </w:t>
      </w:r>
      <w:r w:rsidR="00BE76FF">
        <w:rPr>
          <w:rFonts w:ascii="Arial" w:hAnsi="Arial" w:cs="Arial"/>
          <w:sz w:val="19"/>
          <w:szCs w:val="19"/>
        </w:rPr>
        <w:t>Preserve</w:t>
      </w:r>
      <w:r w:rsidR="0065445F" w:rsidRPr="00A5497B">
        <w:rPr>
          <w:rFonts w:ascii="Arial" w:hAnsi="Arial" w:cs="Arial"/>
          <w:sz w:val="19"/>
          <w:szCs w:val="19"/>
        </w:rPr>
        <w:t xml:space="preserve"> and the natural resources thereon.</w:t>
      </w:r>
    </w:p>
    <w:p w14:paraId="1737EB1C" w14:textId="024F69CF" w:rsidR="002108C4" w:rsidRPr="00A5497B" w:rsidRDefault="00C95F24" w:rsidP="006B00B3">
      <w:pPr>
        <w:widowControl w:val="0"/>
        <w:numPr>
          <w:ilvl w:val="0"/>
          <w:numId w:val="4"/>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ind w:left="0" w:firstLine="0"/>
        <w:rPr>
          <w:rFonts w:ascii="Arial" w:hAnsi="Arial" w:cs="Arial"/>
          <w:sz w:val="19"/>
          <w:szCs w:val="19"/>
        </w:rPr>
      </w:pPr>
      <w:r>
        <w:rPr>
          <w:rFonts w:ascii="Arial" w:hAnsi="Arial" w:cs="Arial"/>
          <w:sz w:val="19"/>
          <w:szCs w:val="19"/>
        </w:rPr>
        <w:t xml:space="preserve">Research Team </w:t>
      </w:r>
      <w:r w:rsidR="00F5491F">
        <w:rPr>
          <w:rFonts w:ascii="Arial" w:hAnsi="Arial" w:cs="Arial"/>
          <w:sz w:val="19"/>
          <w:szCs w:val="19"/>
        </w:rPr>
        <w:t>will</w:t>
      </w:r>
      <w:r w:rsidR="0065445F" w:rsidRPr="00A5497B">
        <w:rPr>
          <w:rFonts w:ascii="Arial" w:hAnsi="Arial" w:cs="Arial"/>
          <w:sz w:val="19"/>
          <w:szCs w:val="19"/>
        </w:rPr>
        <w:t xml:space="preserve"> not collect, remove, disturb, harm, harass, take, or destroy any rocks, minerals, plants, artifa</w:t>
      </w:r>
      <w:r w:rsidR="00886F3E" w:rsidRPr="00A5497B">
        <w:rPr>
          <w:rFonts w:ascii="Arial" w:hAnsi="Arial" w:cs="Arial"/>
          <w:sz w:val="19"/>
          <w:szCs w:val="19"/>
        </w:rPr>
        <w:t xml:space="preserve">cts, animals, </w:t>
      </w:r>
      <w:r w:rsidR="0065445F" w:rsidRPr="00A5497B">
        <w:rPr>
          <w:rFonts w:ascii="Arial" w:hAnsi="Arial" w:cs="Arial"/>
          <w:sz w:val="19"/>
          <w:szCs w:val="19"/>
        </w:rPr>
        <w:t>specimens, or matter, nor parts thereof, except to the extent speci</w:t>
      </w:r>
      <w:r w:rsidR="00C1146C" w:rsidRPr="00A5497B">
        <w:rPr>
          <w:rFonts w:ascii="Arial" w:hAnsi="Arial" w:cs="Arial"/>
          <w:sz w:val="19"/>
          <w:szCs w:val="19"/>
        </w:rPr>
        <w:t>fically authorized in writing by</w:t>
      </w:r>
      <w:r w:rsidR="0065445F" w:rsidRPr="00A5497B">
        <w:rPr>
          <w:rFonts w:ascii="Arial" w:hAnsi="Arial" w:cs="Arial"/>
          <w:sz w:val="19"/>
          <w:szCs w:val="19"/>
        </w:rPr>
        <w:t xml:space="preserve"> </w:t>
      </w:r>
      <w:r w:rsidR="00BC3EF9">
        <w:rPr>
          <w:rFonts w:ascii="Arial" w:hAnsi="Arial" w:cs="Arial"/>
          <w:sz w:val="19"/>
          <w:szCs w:val="19"/>
        </w:rPr>
        <w:t>th</w:t>
      </w:r>
      <w:r w:rsidR="0052270E">
        <w:rPr>
          <w:rFonts w:ascii="Arial" w:hAnsi="Arial" w:cs="Arial"/>
          <w:sz w:val="19"/>
          <w:szCs w:val="19"/>
        </w:rPr>
        <w:t>is</w:t>
      </w:r>
      <w:r w:rsidR="00BC3EF9" w:rsidRPr="00A5497B">
        <w:rPr>
          <w:rFonts w:ascii="Arial" w:hAnsi="Arial" w:cs="Arial"/>
          <w:sz w:val="19"/>
          <w:szCs w:val="19"/>
        </w:rPr>
        <w:t xml:space="preserve"> </w:t>
      </w:r>
      <w:r w:rsidR="00C1146C" w:rsidRPr="00A5497B">
        <w:rPr>
          <w:rFonts w:ascii="Arial" w:hAnsi="Arial" w:cs="Arial"/>
          <w:sz w:val="19"/>
          <w:szCs w:val="19"/>
        </w:rPr>
        <w:t>P</w:t>
      </w:r>
      <w:r w:rsidR="0065445F" w:rsidRPr="00A5497B">
        <w:rPr>
          <w:rFonts w:ascii="Arial" w:hAnsi="Arial" w:cs="Arial"/>
          <w:sz w:val="19"/>
          <w:szCs w:val="19"/>
        </w:rPr>
        <w:t xml:space="preserve">ermit. Except as authorized by </w:t>
      </w:r>
      <w:r w:rsidR="0052270E">
        <w:rPr>
          <w:rFonts w:ascii="Arial" w:hAnsi="Arial" w:cs="Arial"/>
          <w:sz w:val="19"/>
          <w:szCs w:val="19"/>
        </w:rPr>
        <w:t xml:space="preserve">this </w:t>
      </w:r>
      <w:r w:rsidR="0026448E">
        <w:rPr>
          <w:rFonts w:ascii="Arial" w:hAnsi="Arial" w:cs="Arial"/>
          <w:sz w:val="19"/>
          <w:szCs w:val="19"/>
        </w:rPr>
        <w:t>Permit</w:t>
      </w:r>
      <w:r w:rsidR="0065445F" w:rsidRPr="00A5497B">
        <w:rPr>
          <w:rFonts w:ascii="Arial" w:hAnsi="Arial" w:cs="Arial"/>
          <w:sz w:val="19"/>
          <w:szCs w:val="19"/>
        </w:rPr>
        <w:t xml:space="preserve">, all </w:t>
      </w:r>
      <w:r w:rsidR="00234140">
        <w:rPr>
          <w:rFonts w:ascii="Arial" w:hAnsi="Arial" w:cs="Arial"/>
          <w:sz w:val="19"/>
          <w:szCs w:val="19"/>
        </w:rPr>
        <w:t>Activities</w:t>
      </w:r>
      <w:r w:rsidR="0065445F" w:rsidRPr="00A5497B">
        <w:rPr>
          <w:rFonts w:ascii="Arial" w:hAnsi="Arial" w:cs="Arial"/>
          <w:sz w:val="19"/>
          <w:szCs w:val="19"/>
        </w:rPr>
        <w:t xml:space="preserve"> must be non-invasive. Even where collection or other </w:t>
      </w:r>
      <w:r w:rsidR="00C1146C" w:rsidRPr="00A5497B">
        <w:rPr>
          <w:rFonts w:ascii="Arial" w:hAnsi="Arial" w:cs="Arial"/>
          <w:sz w:val="19"/>
          <w:szCs w:val="19"/>
        </w:rPr>
        <w:t xml:space="preserve">invasive </w:t>
      </w:r>
      <w:r w:rsidR="00234140">
        <w:rPr>
          <w:rFonts w:ascii="Arial" w:hAnsi="Arial" w:cs="Arial"/>
          <w:sz w:val="19"/>
          <w:szCs w:val="19"/>
        </w:rPr>
        <w:t>Activities</w:t>
      </w:r>
      <w:r w:rsidR="0065445F" w:rsidRPr="00A5497B">
        <w:rPr>
          <w:rFonts w:ascii="Arial" w:hAnsi="Arial" w:cs="Arial"/>
          <w:sz w:val="19"/>
          <w:szCs w:val="19"/>
        </w:rPr>
        <w:t xml:space="preserve"> are authorized, </w:t>
      </w:r>
      <w:r>
        <w:rPr>
          <w:rFonts w:ascii="Arial" w:hAnsi="Arial" w:cs="Arial"/>
          <w:sz w:val="19"/>
          <w:szCs w:val="19"/>
        </w:rPr>
        <w:t>Research Team</w:t>
      </w:r>
      <w:r w:rsidR="0052270E">
        <w:rPr>
          <w:rFonts w:ascii="Arial" w:hAnsi="Arial" w:cs="Arial"/>
          <w:sz w:val="19"/>
          <w:szCs w:val="19"/>
        </w:rPr>
        <w:t xml:space="preserve"> </w:t>
      </w:r>
      <w:r w:rsidR="00F5491F">
        <w:rPr>
          <w:rFonts w:ascii="Arial" w:hAnsi="Arial" w:cs="Arial"/>
          <w:sz w:val="19"/>
          <w:szCs w:val="19"/>
        </w:rPr>
        <w:t>will</w:t>
      </w:r>
      <w:r w:rsidR="0065445F" w:rsidRPr="00A5497B">
        <w:rPr>
          <w:rFonts w:ascii="Arial" w:hAnsi="Arial" w:cs="Arial"/>
          <w:sz w:val="19"/>
          <w:szCs w:val="19"/>
        </w:rPr>
        <w:t xml:space="preserve"> </w:t>
      </w:r>
      <w:r w:rsidR="00364DB2" w:rsidRPr="00A5497B">
        <w:rPr>
          <w:rFonts w:ascii="Arial" w:hAnsi="Arial" w:cs="Arial"/>
          <w:sz w:val="19"/>
          <w:szCs w:val="19"/>
        </w:rPr>
        <w:t>always</w:t>
      </w:r>
      <w:r w:rsidR="0065445F" w:rsidRPr="00A5497B">
        <w:rPr>
          <w:rFonts w:ascii="Arial" w:hAnsi="Arial" w:cs="Arial"/>
          <w:sz w:val="19"/>
          <w:szCs w:val="19"/>
        </w:rPr>
        <w:t xml:space="preserve"> minimize disturbance and </w:t>
      </w:r>
      <w:r w:rsidR="00F5491F">
        <w:rPr>
          <w:rFonts w:ascii="Arial" w:hAnsi="Arial" w:cs="Arial"/>
          <w:sz w:val="19"/>
          <w:szCs w:val="19"/>
        </w:rPr>
        <w:t>will</w:t>
      </w:r>
      <w:r w:rsidR="0065445F" w:rsidRPr="00A5497B">
        <w:rPr>
          <w:rFonts w:ascii="Arial" w:hAnsi="Arial" w:cs="Arial"/>
          <w:sz w:val="19"/>
          <w:szCs w:val="19"/>
        </w:rPr>
        <w:t xml:space="preserve"> </w:t>
      </w:r>
      <w:r w:rsidR="00BC3EF9">
        <w:rPr>
          <w:rFonts w:ascii="Arial" w:hAnsi="Arial" w:cs="Arial"/>
          <w:sz w:val="19"/>
          <w:szCs w:val="19"/>
        </w:rPr>
        <w:t xml:space="preserve">not </w:t>
      </w:r>
      <w:r w:rsidR="0065445F" w:rsidRPr="00A5497B">
        <w:rPr>
          <w:rFonts w:ascii="Arial" w:hAnsi="Arial" w:cs="Arial"/>
          <w:sz w:val="19"/>
          <w:szCs w:val="19"/>
        </w:rPr>
        <w:t xml:space="preserve">cause long-term impacts to natural communities or populations. </w:t>
      </w:r>
      <w:r>
        <w:rPr>
          <w:rFonts w:ascii="Arial" w:hAnsi="Arial" w:cs="Arial"/>
          <w:sz w:val="19"/>
          <w:szCs w:val="19"/>
        </w:rPr>
        <w:t>Research Team</w:t>
      </w:r>
      <w:r w:rsidR="0030194B">
        <w:rPr>
          <w:rFonts w:ascii="Arial" w:hAnsi="Arial" w:cs="Arial"/>
          <w:sz w:val="19"/>
          <w:szCs w:val="19"/>
        </w:rPr>
        <w:t xml:space="preserve"> </w:t>
      </w:r>
      <w:r w:rsidR="00F5491F">
        <w:rPr>
          <w:rFonts w:ascii="Arial" w:hAnsi="Arial" w:cs="Arial"/>
          <w:sz w:val="19"/>
          <w:szCs w:val="19"/>
        </w:rPr>
        <w:t>will</w:t>
      </w:r>
      <w:r w:rsidR="0030194B">
        <w:rPr>
          <w:rFonts w:ascii="Arial" w:hAnsi="Arial" w:cs="Arial"/>
          <w:sz w:val="19"/>
          <w:szCs w:val="19"/>
        </w:rPr>
        <w:t xml:space="preserve"> use reasonable efforts to minimize n</w:t>
      </w:r>
      <w:r w:rsidR="0065445F" w:rsidRPr="00A5497B">
        <w:rPr>
          <w:rFonts w:ascii="Arial" w:hAnsi="Arial" w:cs="Arial"/>
          <w:sz w:val="19"/>
          <w:szCs w:val="19"/>
        </w:rPr>
        <w:t>egative impacts associated with conducting research on</w:t>
      </w:r>
      <w:r w:rsidR="00501882">
        <w:rPr>
          <w:rFonts w:ascii="Arial" w:hAnsi="Arial" w:cs="Arial"/>
          <w:sz w:val="19"/>
          <w:szCs w:val="19"/>
        </w:rPr>
        <w:t xml:space="preserve"> </w:t>
      </w:r>
      <w:r w:rsidR="0026448E">
        <w:rPr>
          <w:rFonts w:ascii="Arial" w:hAnsi="Arial" w:cs="Arial"/>
          <w:sz w:val="19"/>
          <w:szCs w:val="19"/>
        </w:rPr>
        <w:t>the</w:t>
      </w:r>
      <w:r w:rsidR="0065445F" w:rsidRPr="00A5497B">
        <w:rPr>
          <w:rFonts w:ascii="Arial" w:hAnsi="Arial" w:cs="Arial"/>
          <w:sz w:val="19"/>
          <w:szCs w:val="19"/>
        </w:rPr>
        <w:t xml:space="preserve"> </w:t>
      </w:r>
      <w:r w:rsidR="006A2806">
        <w:rPr>
          <w:rFonts w:ascii="Arial" w:hAnsi="Arial" w:cs="Arial"/>
          <w:sz w:val="19"/>
          <w:szCs w:val="19"/>
        </w:rPr>
        <w:t>Preserve</w:t>
      </w:r>
      <w:r w:rsidR="0065445F" w:rsidRPr="00A5497B">
        <w:rPr>
          <w:rFonts w:ascii="Arial" w:hAnsi="Arial" w:cs="Arial"/>
          <w:sz w:val="19"/>
          <w:szCs w:val="19"/>
        </w:rPr>
        <w:t xml:space="preserve"> </w:t>
      </w:r>
      <w:r w:rsidR="00B10DBA">
        <w:rPr>
          <w:rFonts w:ascii="Arial" w:hAnsi="Arial" w:cs="Arial"/>
          <w:sz w:val="19"/>
          <w:szCs w:val="19"/>
        </w:rPr>
        <w:t xml:space="preserve">and </w:t>
      </w:r>
      <w:r w:rsidR="00F5491F">
        <w:rPr>
          <w:rFonts w:ascii="Arial" w:hAnsi="Arial" w:cs="Arial"/>
          <w:sz w:val="19"/>
          <w:szCs w:val="19"/>
        </w:rPr>
        <w:t>will</w:t>
      </w:r>
      <w:r w:rsidR="00B10DBA">
        <w:rPr>
          <w:rFonts w:ascii="Arial" w:hAnsi="Arial" w:cs="Arial"/>
          <w:sz w:val="19"/>
          <w:szCs w:val="19"/>
        </w:rPr>
        <w:t xml:space="preserve"> access the preserve in a manner that causes the least disturbance to flora/fauna and infrastructure while also minimizing distances </w:t>
      </w:r>
      <w:r w:rsidR="00781891">
        <w:rPr>
          <w:rFonts w:ascii="Arial" w:hAnsi="Arial" w:cs="Arial"/>
          <w:sz w:val="19"/>
          <w:szCs w:val="19"/>
        </w:rPr>
        <w:t>traveled</w:t>
      </w:r>
      <w:r w:rsidR="00B10DBA">
        <w:rPr>
          <w:rFonts w:ascii="Arial" w:hAnsi="Arial" w:cs="Arial"/>
          <w:sz w:val="19"/>
          <w:szCs w:val="19"/>
        </w:rPr>
        <w:t xml:space="preserve">. </w:t>
      </w:r>
      <w:r>
        <w:rPr>
          <w:rFonts w:ascii="Arial" w:hAnsi="Arial" w:cs="Arial"/>
          <w:sz w:val="19"/>
          <w:szCs w:val="19"/>
        </w:rPr>
        <w:t>Research Team</w:t>
      </w:r>
      <w:r w:rsidR="00B10DBA">
        <w:rPr>
          <w:rFonts w:ascii="Arial" w:hAnsi="Arial" w:cs="Arial"/>
          <w:sz w:val="19"/>
          <w:szCs w:val="19"/>
        </w:rPr>
        <w:t xml:space="preserve"> will follow p</w:t>
      </w:r>
      <w:r w:rsidR="0065445F" w:rsidRPr="00A5497B">
        <w:rPr>
          <w:rFonts w:ascii="Arial" w:hAnsi="Arial" w:cs="Arial"/>
          <w:sz w:val="19"/>
          <w:szCs w:val="19"/>
        </w:rPr>
        <w:t>roper use of vehicles and equipme</w:t>
      </w:r>
      <w:r w:rsidR="00B10DBA">
        <w:rPr>
          <w:rFonts w:ascii="Arial" w:hAnsi="Arial" w:cs="Arial"/>
          <w:sz w:val="19"/>
          <w:szCs w:val="19"/>
        </w:rPr>
        <w:t>nt</w:t>
      </w:r>
      <w:r w:rsidR="0065445F" w:rsidRPr="00A5497B">
        <w:rPr>
          <w:rFonts w:ascii="Arial" w:hAnsi="Arial" w:cs="Arial"/>
          <w:sz w:val="19"/>
          <w:szCs w:val="19"/>
        </w:rPr>
        <w:t xml:space="preserve">. If TNC </w:t>
      </w:r>
      <w:r w:rsidR="00C44963" w:rsidRPr="00A5497B">
        <w:rPr>
          <w:rFonts w:ascii="Arial" w:hAnsi="Arial" w:cs="Arial"/>
          <w:sz w:val="19"/>
          <w:szCs w:val="19"/>
        </w:rPr>
        <w:t>staff identifies</w:t>
      </w:r>
      <w:r w:rsidR="0065445F" w:rsidRPr="00A5497B">
        <w:rPr>
          <w:rFonts w:ascii="Arial" w:hAnsi="Arial" w:cs="Arial"/>
          <w:sz w:val="19"/>
          <w:szCs w:val="19"/>
        </w:rPr>
        <w:t xml:space="preserve"> negative impacts or wasteful practices that could affect the </w:t>
      </w:r>
      <w:r w:rsidR="006A2806">
        <w:rPr>
          <w:rFonts w:ascii="Arial" w:hAnsi="Arial" w:cs="Arial"/>
          <w:sz w:val="19"/>
          <w:szCs w:val="19"/>
        </w:rPr>
        <w:t>Preserve</w:t>
      </w:r>
      <w:r w:rsidR="0065445F" w:rsidRPr="00A5497B">
        <w:rPr>
          <w:rFonts w:ascii="Arial" w:hAnsi="Arial" w:cs="Arial"/>
          <w:sz w:val="19"/>
          <w:szCs w:val="19"/>
        </w:rPr>
        <w:t xml:space="preserve">, </w:t>
      </w:r>
      <w:r>
        <w:rPr>
          <w:rFonts w:ascii="Arial" w:hAnsi="Arial" w:cs="Arial"/>
          <w:sz w:val="19"/>
          <w:szCs w:val="19"/>
        </w:rPr>
        <w:t>Research Team</w:t>
      </w:r>
      <w:r w:rsidR="0030194B" w:rsidRPr="00A5497B">
        <w:rPr>
          <w:rFonts w:ascii="Arial" w:hAnsi="Arial" w:cs="Arial"/>
          <w:sz w:val="19"/>
          <w:szCs w:val="19"/>
        </w:rPr>
        <w:t xml:space="preserve"> </w:t>
      </w:r>
      <w:r w:rsidR="0065445F" w:rsidRPr="00A5497B">
        <w:rPr>
          <w:rFonts w:ascii="Arial" w:hAnsi="Arial" w:cs="Arial"/>
          <w:sz w:val="19"/>
          <w:szCs w:val="19"/>
        </w:rPr>
        <w:t xml:space="preserve">must cooperate with TNC staff to </w:t>
      </w:r>
      <w:r w:rsidR="00364DB2" w:rsidRPr="00A5497B">
        <w:rPr>
          <w:rFonts w:ascii="Arial" w:hAnsi="Arial" w:cs="Arial"/>
          <w:sz w:val="19"/>
          <w:szCs w:val="19"/>
        </w:rPr>
        <w:t>limit</w:t>
      </w:r>
      <w:r w:rsidR="0065445F" w:rsidRPr="00A5497B">
        <w:rPr>
          <w:rFonts w:ascii="Arial" w:hAnsi="Arial" w:cs="Arial"/>
          <w:sz w:val="19"/>
          <w:szCs w:val="19"/>
        </w:rPr>
        <w:t xml:space="preserve"> the impacts. </w:t>
      </w:r>
    </w:p>
    <w:p w14:paraId="4C905040" w14:textId="4970B52B" w:rsidR="00660997" w:rsidRPr="00A5497B" w:rsidRDefault="0070432E" w:rsidP="006B00B3">
      <w:pPr>
        <w:widowControl w:val="0"/>
        <w:numPr>
          <w:ilvl w:val="0"/>
          <w:numId w:val="4"/>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ind w:left="0" w:firstLine="0"/>
        <w:rPr>
          <w:rFonts w:ascii="Arial" w:hAnsi="Arial" w:cs="Arial"/>
          <w:sz w:val="19"/>
          <w:szCs w:val="19"/>
        </w:rPr>
      </w:pPr>
      <w:r>
        <w:rPr>
          <w:rFonts w:ascii="Arial" w:hAnsi="Arial" w:cs="Arial"/>
          <w:sz w:val="19"/>
          <w:szCs w:val="19"/>
        </w:rPr>
        <w:t xml:space="preserve"> </w:t>
      </w:r>
      <w:r w:rsidR="00CA2D04">
        <w:rPr>
          <w:rFonts w:ascii="Arial" w:hAnsi="Arial" w:cs="Arial"/>
          <w:sz w:val="19"/>
          <w:szCs w:val="19"/>
        </w:rPr>
        <w:t>Research</w:t>
      </w:r>
      <w:r w:rsidR="00C95F24">
        <w:rPr>
          <w:rFonts w:ascii="Arial" w:hAnsi="Arial" w:cs="Arial"/>
          <w:sz w:val="19"/>
          <w:szCs w:val="19"/>
        </w:rPr>
        <w:t xml:space="preserve"> Team</w:t>
      </w:r>
      <w:r w:rsidR="006B00B3">
        <w:rPr>
          <w:rFonts w:ascii="Arial" w:hAnsi="Arial" w:cs="Arial"/>
          <w:sz w:val="19"/>
          <w:szCs w:val="19"/>
        </w:rPr>
        <w:t xml:space="preserve"> </w:t>
      </w:r>
      <w:r w:rsidR="00F5491F">
        <w:rPr>
          <w:rFonts w:ascii="Arial" w:hAnsi="Arial" w:cs="Arial"/>
          <w:sz w:val="19"/>
          <w:szCs w:val="19"/>
        </w:rPr>
        <w:t>will</w:t>
      </w:r>
      <w:r w:rsidR="00660997" w:rsidRPr="00A5497B">
        <w:rPr>
          <w:rFonts w:ascii="Arial" w:hAnsi="Arial" w:cs="Arial"/>
          <w:sz w:val="19"/>
          <w:szCs w:val="19"/>
        </w:rPr>
        <w:t xml:space="preserve"> not make or permit any use of the </w:t>
      </w:r>
      <w:r w:rsidR="00BE76FF">
        <w:rPr>
          <w:rFonts w:ascii="Arial" w:hAnsi="Arial" w:cs="Arial"/>
          <w:sz w:val="19"/>
          <w:szCs w:val="19"/>
        </w:rPr>
        <w:t>Preserve</w:t>
      </w:r>
      <w:r w:rsidR="00660997" w:rsidRPr="00A5497B">
        <w:rPr>
          <w:rFonts w:ascii="Arial" w:hAnsi="Arial" w:cs="Arial"/>
          <w:sz w:val="19"/>
          <w:szCs w:val="19"/>
        </w:rPr>
        <w:t xml:space="preserve">, including collecting, which is unlawful, improper, or contrary to any applicable federal or state law or local ordinance, and </w:t>
      </w:r>
      <w:r w:rsidR="00F5491F">
        <w:rPr>
          <w:rFonts w:ascii="Arial" w:hAnsi="Arial" w:cs="Arial"/>
          <w:sz w:val="19"/>
          <w:szCs w:val="19"/>
        </w:rPr>
        <w:t>will</w:t>
      </w:r>
      <w:r w:rsidR="00660997" w:rsidRPr="00A5497B">
        <w:rPr>
          <w:rFonts w:ascii="Arial" w:hAnsi="Arial" w:cs="Arial"/>
          <w:sz w:val="19"/>
          <w:szCs w:val="19"/>
        </w:rPr>
        <w:t xml:space="preserve"> obtain, at its sole cost and expense, </w:t>
      </w:r>
      <w:proofErr w:type="gramStart"/>
      <w:r w:rsidR="00660997" w:rsidRPr="00A5497B">
        <w:rPr>
          <w:rFonts w:ascii="Arial" w:hAnsi="Arial" w:cs="Arial"/>
          <w:sz w:val="19"/>
          <w:szCs w:val="19"/>
        </w:rPr>
        <w:t>any and all</w:t>
      </w:r>
      <w:proofErr w:type="gramEnd"/>
      <w:r w:rsidR="00660997" w:rsidRPr="00A5497B">
        <w:rPr>
          <w:rFonts w:ascii="Arial" w:hAnsi="Arial" w:cs="Arial"/>
          <w:sz w:val="19"/>
          <w:szCs w:val="19"/>
        </w:rPr>
        <w:t xml:space="preserve"> permits or authorizations required by law to conduct </w:t>
      </w:r>
      <w:r w:rsidR="0052270E">
        <w:rPr>
          <w:rFonts w:ascii="Arial" w:hAnsi="Arial" w:cs="Arial"/>
          <w:sz w:val="19"/>
          <w:szCs w:val="19"/>
        </w:rPr>
        <w:t>the</w:t>
      </w:r>
      <w:r w:rsidR="0052270E" w:rsidRPr="00A5497B">
        <w:rPr>
          <w:rFonts w:ascii="Arial" w:hAnsi="Arial" w:cs="Arial"/>
          <w:sz w:val="19"/>
          <w:szCs w:val="19"/>
        </w:rPr>
        <w:t xml:space="preserve"> </w:t>
      </w:r>
      <w:r w:rsidR="00234140">
        <w:rPr>
          <w:rFonts w:ascii="Arial" w:hAnsi="Arial" w:cs="Arial"/>
          <w:sz w:val="19"/>
          <w:szCs w:val="19"/>
        </w:rPr>
        <w:t>Activities</w:t>
      </w:r>
      <w:r w:rsidR="00660997" w:rsidRPr="00A5497B">
        <w:rPr>
          <w:rFonts w:ascii="Arial" w:hAnsi="Arial" w:cs="Arial"/>
          <w:sz w:val="19"/>
          <w:szCs w:val="19"/>
        </w:rPr>
        <w:t xml:space="preserve"> on the </w:t>
      </w:r>
      <w:r w:rsidR="00BE76FF">
        <w:rPr>
          <w:rFonts w:ascii="Arial" w:hAnsi="Arial" w:cs="Arial"/>
          <w:sz w:val="19"/>
          <w:szCs w:val="19"/>
        </w:rPr>
        <w:t>Preserve</w:t>
      </w:r>
      <w:r w:rsidR="00660997" w:rsidRPr="00A5497B">
        <w:rPr>
          <w:rFonts w:ascii="Arial" w:hAnsi="Arial" w:cs="Arial"/>
          <w:sz w:val="19"/>
          <w:szCs w:val="19"/>
        </w:rPr>
        <w:t xml:space="preserve">. </w:t>
      </w:r>
      <w:r w:rsidR="00063C46">
        <w:rPr>
          <w:rFonts w:ascii="Arial" w:hAnsi="Arial" w:cs="Arial"/>
          <w:sz w:val="19"/>
          <w:szCs w:val="19"/>
        </w:rPr>
        <w:t>Researcher</w:t>
      </w:r>
      <w:r w:rsidR="00EC5F8E" w:rsidRPr="00A5497B">
        <w:rPr>
          <w:rFonts w:ascii="Arial" w:hAnsi="Arial" w:cs="Arial"/>
          <w:sz w:val="19"/>
          <w:szCs w:val="19"/>
        </w:rPr>
        <w:t xml:space="preserve"> </w:t>
      </w:r>
      <w:r w:rsidR="00660997" w:rsidRPr="00A5497B">
        <w:rPr>
          <w:rFonts w:ascii="Arial" w:hAnsi="Arial" w:cs="Arial"/>
          <w:sz w:val="19"/>
          <w:szCs w:val="19"/>
        </w:rPr>
        <w:t>agrees to bear all responsibility for</w:t>
      </w:r>
      <w:r w:rsidR="0052270E">
        <w:rPr>
          <w:rFonts w:ascii="Arial" w:hAnsi="Arial" w:cs="Arial"/>
          <w:sz w:val="19"/>
          <w:szCs w:val="19"/>
        </w:rPr>
        <w:t xml:space="preserve"> and indemnifies TNC for all</w:t>
      </w:r>
      <w:r w:rsidR="00660997" w:rsidRPr="00A5497B">
        <w:rPr>
          <w:rFonts w:ascii="Arial" w:hAnsi="Arial" w:cs="Arial"/>
          <w:sz w:val="19"/>
          <w:szCs w:val="19"/>
        </w:rPr>
        <w:t xml:space="preserve"> fines and penalties imposed for violations of any laws or regulations or any permit/authorization terms, and to hold </w:t>
      </w:r>
      <w:r w:rsidR="00BE67D5">
        <w:rPr>
          <w:rFonts w:ascii="Arial" w:hAnsi="Arial" w:cs="Arial"/>
          <w:sz w:val="19"/>
          <w:szCs w:val="19"/>
        </w:rPr>
        <w:t>TNC</w:t>
      </w:r>
      <w:r w:rsidR="00660997" w:rsidRPr="00A5497B">
        <w:rPr>
          <w:rFonts w:ascii="Arial" w:hAnsi="Arial" w:cs="Arial"/>
          <w:sz w:val="19"/>
          <w:szCs w:val="19"/>
        </w:rPr>
        <w:t xml:space="preserve"> harmless therefor. </w:t>
      </w:r>
      <w:r w:rsidR="00063C46">
        <w:rPr>
          <w:rFonts w:ascii="Arial" w:hAnsi="Arial" w:cs="Arial"/>
          <w:sz w:val="19"/>
          <w:szCs w:val="19"/>
        </w:rPr>
        <w:t>Researcher</w:t>
      </w:r>
      <w:r w:rsidR="0052270E">
        <w:rPr>
          <w:rFonts w:ascii="Arial" w:hAnsi="Arial" w:cs="Arial"/>
          <w:sz w:val="19"/>
          <w:szCs w:val="19"/>
        </w:rPr>
        <w:t xml:space="preserve"> must </w:t>
      </w:r>
      <w:r w:rsidR="00660997" w:rsidRPr="00A5497B">
        <w:rPr>
          <w:rFonts w:ascii="Arial" w:hAnsi="Arial" w:cs="Arial"/>
          <w:sz w:val="19"/>
          <w:szCs w:val="19"/>
        </w:rPr>
        <w:t xml:space="preserve">submit copies of all permits and authorizations to </w:t>
      </w:r>
      <w:r w:rsidR="00BE67D5">
        <w:rPr>
          <w:rFonts w:ascii="Arial" w:hAnsi="Arial" w:cs="Arial"/>
          <w:sz w:val="19"/>
          <w:szCs w:val="19"/>
        </w:rPr>
        <w:t>TNC</w:t>
      </w:r>
      <w:r w:rsidR="00660997" w:rsidRPr="00A5497B">
        <w:rPr>
          <w:rFonts w:ascii="Arial" w:hAnsi="Arial" w:cs="Arial"/>
          <w:sz w:val="19"/>
          <w:szCs w:val="19"/>
        </w:rPr>
        <w:t xml:space="preserve"> before any work is done on the </w:t>
      </w:r>
      <w:r w:rsidR="006A2806">
        <w:rPr>
          <w:rFonts w:ascii="Arial" w:hAnsi="Arial" w:cs="Arial"/>
          <w:sz w:val="19"/>
          <w:szCs w:val="19"/>
        </w:rPr>
        <w:t>Preserve</w:t>
      </w:r>
      <w:r w:rsidR="00660997" w:rsidRPr="00A5497B">
        <w:rPr>
          <w:rFonts w:ascii="Arial" w:hAnsi="Arial" w:cs="Arial"/>
          <w:sz w:val="19"/>
          <w:szCs w:val="19"/>
        </w:rPr>
        <w:t xml:space="preserve">. </w:t>
      </w:r>
    </w:p>
    <w:p w14:paraId="6AC52D8B" w14:textId="7794ED90" w:rsidR="0030194B" w:rsidRPr="00140C9C" w:rsidRDefault="00CA2D04" w:rsidP="006B00B3">
      <w:pPr>
        <w:widowControl w:val="0"/>
        <w:numPr>
          <w:ilvl w:val="0"/>
          <w:numId w:val="4"/>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ind w:left="0" w:firstLine="0"/>
        <w:rPr>
          <w:rFonts w:ascii="Arial" w:hAnsi="Arial" w:cs="Arial"/>
          <w:sz w:val="19"/>
          <w:szCs w:val="19"/>
        </w:rPr>
      </w:pPr>
      <w:r w:rsidRPr="00140C9C">
        <w:rPr>
          <w:rFonts w:ascii="Arial" w:hAnsi="Arial" w:cs="Arial"/>
          <w:sz w:val="19"/>
          <w:szCs w:val="19"/>
        </w:rPr>
        <w:t>Research</w:t>
      </w:r>
      <w:r w:rsidR="0064446F">
        <w:rPr>
          <w:rFonts w:ascii="Arial" w:hAnsi="Arial" w:cs="Arial"/>
          <w:sz w:val="19"/>
          <w:szCs w:val="19"/>
        </w:rPr>
        <w:t xml:space="preserve"> Team</w:t>
      </w:r>
      <w:r w:rsidR="0065445F" w:rsidRPr="00140C9C">
        <w:rPr>
          <w:rFonts w:ascii="Arial" w:hAnsi="Arial" w:cs="Arial"/>
          <w:sz w:val="19"/>
          <w:szCs w:val="19"/>
        </w:rPr>
        <w:t xml:space="preserve"> </w:t>
      </w:r>
      <w:r w:rsidR="00F5491F">
        <w:rPr>
          <w:rFonts w:ascii="Arial" w:hAnsi="Arial" w:cs="Arial"/>
          <w:sz w:val="19"/>
          <w:szCs w:val="19"/>
        </w:rPr>
        <w:t>will</w:t>
      </w:r>
      <w:r w:rsidR="00B9354E" w:rsidRPr="00140C9C">
        <w:rPr>
          <w:rFonts w:ascii="Arial" w:hAnsi="Arial" w:cs="Arial"/>
          <w:sz w:val="19"/>
          <w:szCs w:val="19"/>
        </w:rPr>
        <w:t xml:space="preserve">: </w:t>
      </w:r>
      <w:r w:rsidR="0065445F" w:rsidRPr="00140C9C">
        <w:rPr>
          <w:rFonts w:ascii="Arial" w:hAnsi="Arial" w:cs="Arial"/>
          <w:sz w:val="19"/>
          <w:szCs w:val="19"/>
        </w:rPr>
        <w:t xml:space="preserve"> </w:t>
      </w:r>
    </w:p>
    <w:p w14:paraId="1D37074D" w14:textId="2B2376EE" w:rsidR="00657408" w:rsidRPr="006B00B3" w:rsidRDefault="0030194B" w:rsidP="006B00B3">
      <w:pPr>
        <w:widowControl w:val="0"/>
        <w:numPr>
          <w:ilvl w:val="0"/>
          <w:numId w:val="18"/>
        </w:numPr>
        <w:tabs>
          <w:tab w:val="left" w:pos="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Arial" w:hAnsi="Arial" w:cs="Arial"/>
          <w:sz w:val="19"/>
          <w:szCs w:val="19"/>
        </w:rPr>
      </w:pPr>
      <w:r w:rsidRPr="006B00B3">
        <w:rPr>
          <w:rFonts w:ascii="Arial" w:hAnsi="Arial" w:cs="Arial"/>
          <w:sz w:val="19"/>
          <w:szCs w:val="19"/>
        </w:rPr>
        <w:t xml:space="preserve">obtain a </w:t>
      </w:r>
      <w:hyperlink r:id="rId10" w:history="1">
        <w:r w:rsidRPr="006B00B3">
          <w:rPr>
            <w:rFonts w:ascii="Arial" w:hAnsi="Arial" w:cs="Arial"/>
            <w:sz w:val="19"/>
            <w:szCs w:val="19"/>
          </w:rPr>
          <w:t>permit from the Illinois Department of Natural Resources</w:t>
        </w:r>
      </w:hyperlink>
      <w:r w:rsidRPr="006B00B3">
        <w:rPr>
          <w:rFonts w:ascii="Arial" w:hAnsi="Arial" w:cs="Arial"/>
          <w:sz w:val="19"/>
          <w:szCs w:val="19"/>
        </w:rPr>
        <w:t xml:space="preserve"> i</w:t>
      </w:r>
      <w:r w:rsidR="00657408" w:rsidRPr="006B00B3">
        <w:rPr>
          <w:rFonts w:ascii="Arial" w:hAnsi="Arial" w:cs="Arial"/>
          <w:sz w:val="19"/>
          <w:szCs w:val="19"/>
        </w:rPr>
        <w:t>f proposed research involves a state-listed threatened or endangered species</w:t>
      </w:r>
      <w:r w:rsidR="0039395C" w:rsidRPr="006B00B3">
        <w:rPr>
          <w:rFonts w:ascii="Arial" w:hAnsi="Arial" w:cs="Arial"/>
          <w:sz w:val="19"/>
          <w:szCs w:val="19"/>
        </w:rPr>
        <w:t>;</w:t>
      </w:r>
    </w:p>
    <w:p w14:paraId="2141D0F3" w14:textId="01BC57FE" w:rsidR="0026448E" w:rsidRPr="006B00B3" w:rsidRDefault="0065445F" w:rsidP="006B00B3">
      <w:pPr>
        <w:widowControl w:val="0"/>
        <w:numPr>
          <w:ilvl w:val="0"/>
          <w:numId w:val="18"/>
        </w:numPr>
        <w:tabs>
          <w:tab w:val="left" w:pos="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Arial" w:hAnsi="Arial" w:cs="Arial"/>
          <w:sz w:val="19"/>
          <w:szCs w:val="19"/>
        </w:rPr>
      </w:pPr>
      <w:r w:rsidRPr="006B00B3">
        <w:rPr>
          <w:rFonts w:ascii="Arial" w:hAnsi="Arial" w:cs="Arial"/>
          <w:sz w:val="19"/>
          <w:szCs w:val="19"/>
        </w:rPr>
        <w:t xml:space="preserve">assume rarity when encountering any unfamiliar plant or animal and to seek specific guidance from TNC </w:t>
      </w:r>
      <w:r w:rsidR="003305E5" w:rsidRPr="006B00B3">
        <w:rPr>
          <w:rFonts w:ascii="Arial" w:hAnsi="Arial" w:cs="Arial"/>
          <w:sz w:val="19"/>
          <w:szCs w:val="19"/>
        </w:rPr>
        <w:t xml:space="preserve">to determine </w:t>
      </w:r>
      <w:r w:rsidRPr="006B00B3">
        <w:rPr>
          <w:rFonts w:ascii="Arial" w:hAnsi="Arial" w:cs="Arial"/>
          <w:sz w:val="19"/>
          <w:szCs w:val="19"/>
        </w:rPr>
        <w:t xml:space="preserve">if a </w:t>
      </w:r>
      <w:r w:rsidR="003305E5" w:rsidRPr="006B00B3">
        <w:rPr>
          <w:rFonts w:ascii="Arial" w:hAnsi="Arial" w:cs="Arial"/>
          <w:sz w:val="19"/>
          <w:szCs w:val="19"/>
        </w:rPr>
        <w:t xml:space="preserve">particular </w:t>
      </w:r>
      <w:r w:rsidRPr="006B00B3">
        <w:rPr>
          <w:rFonts w:ascii="Arial" w:hAnsi="Arial" w:cs="Arial"/>
          <w:sz w:val="19"/>
          <w:szCs w:val="19"/>
        </w:rPr>
        <w:t xml:space="preserve">species or community is rare or </w:t>
      </w:r>
      <w:proofErr w:type="gramStart"/>
      <w:r w:rsidRPr="006B00B3">
        <w:rPr>
          <w:rFonts w:ascii="Arial" w:hAnsi="Arial" w:cs="Arial"/>
          <w:sz w:val="19"/>
          <w:szCs w:val="19"/>
        </w:rPr>
        <w:t>imperiled</w:t>
      </w:r>
      <w:r w:rsidR="0026448E" w:rsidRPr="006B00B3">
        <w:rPr>
          <w:rFonts w:ascii="Arial" w:hAnsi="Arial" w:cs="Arial"/>
          <w:sz w:val="19"/>
          <w:szCs w:val="19"/>
        </w:rPr>
        <w:t>;</w:t>
      </w:r>
      <w:proofErr w:type="gramEnd"/>
      <w:r w:rsidR="0026448E" w:rsidRPr="006B00B3">
        <w:rPr>
          <w:rFonts w:ascii="Arial" w:hAnsi="Arial" w:cs="Arial"/>
          <w:sz w:val="19"/>
          <w:szCs w:val="19"/>
        </w:rPr>
        <w:t xml:space="preserve"> </w:t>
      </w:r>
    </w:p>
    <w:p w14:paraId="6B0602E9" w14:textId="156386EE" w:rsidR="0026448E" w:rsidRPr="006B00B3" w:rsidRDefault="0065445F" w:rsidP="006B00B3">
      <w:pPr>
        <w:widowControl w:val="0"/>
        <w:numPr>
          <w:ilvl w:val="0"/>
          <w:numId w:val="18"/>
        </w:numPr>
        <w:tabs>
          <w:tab w:val="left" w:pos="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Arial" w:hAnsi="Arial" w:cs="Arial"/>
          <w:sz w:val="19"/>
          <w:szCs w:val="19"/>
        </w:rPr>
      </w:pPr>
      <w:r w:rsidRPr="006B00B3">
        <w:rPr>
          <w:rFonts w:ascii="Arial" w:hAnsi="Arial" w:cs="Arial"/>
          <w:sz w:val="19"/>
          <w:szCs w:val="19"/>
        </w:rPr>
        <w:t xml:space="preserve">take appropriate protective measures to ensure flora/fauna known or suspected to be rare or imperiled </w:t>
      </w:r>
      <w:r w:rsidR="00F5491F">
        <w:rPr>
          <w:rFonts w:ascii="Arial" w:hAnsi="Arial" w:cs="Arial"/>
          <w:sz w:val="19"/>
          <w:szCs w:val="19"/>
        </w:rPr>
        <w:t>will</w:t>
      </w:r>
      <w:r w:rsidRPr="006B00B3">
        <w:rPr>
          <w:rFonts w:ascii="Arial" w:hAnsi="Arial" w:cs="Arial"/>
          <w:sz w:val="19"/>
          <w:szCs w:val="19"/>
        </w:rPr>
        <w:t xml:space="preserve"> not be </w:t>
      </w:r>
      <w:proofErr w:type="gramStart"/>
      <w:r w:rsidRPr="006B00B3">
        <w:rPr>
          <w:rFonts w:ascii="Arial" w:hAnsi="Arial" w:cs="Arial"/>
          <w:sz w:val="19"/>
          <w:szCs w:val="19"/>
        </w:rPr>
        <w:t>disturbed</w:t>
      </w:r>
      <w:r w:rsidR="0026448E" w:rsidRPr="006B00B3">
        <w:rPr>
          <w:rFonts w:ascii="Arial" w:hAnsi="Arial" w:cs="Arial"/>
          <w:sz w:val="19"/>
          <w:szCs w:val="19"/>
        </w:rPr>
        <w:t>;</w:t>
      </w:r>
      <w:proofErr w:type="gramEnd"/>
      <w:r w:rsidR="0026448E" w:rsidRPr="006B00B3">
        <w:rPr>
          <w:rFonts w:ascii="Arial" w:hAnsi="Arial" w:cs="Arial"/>
          <w:sz w:val="19"/>
          <w:szCs w:val="19"/>
        </w:rPr>
        <w:t xml:space="preserve"> </w:t>
      </w:r>
    </w:p>
    <w:p w14:paraId="561DF691" w14:textId="79843BF2" w:rsidR="00B9354E" w:rsidRPr="006B00B3" w:rsidRDefault="0065445F" w:rsidP="006B00B3">
      <w:pPr>
        <w:widowControl w:val="0"/>
        <w:numPr>
          <w:ilvl w:val="0"/>
          <w:numId w:val="18"/>
        </w:numPr>
        <w:tabs>
          <w:tab w:val="left" w:pos="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Arial" w:hAnsi="Arial" w:cs="Arial"/>
          <w:sz w:val="19"/>
          <w:szCs w:val="19"/>
        </w:rPr>
      </w:pPr>
      <w:r w:rsidRPr="006B00B3">
        <w:rPr>
          <w:rFonts w:ascii="Arial" w:hAnsi="Arial" w:cs="Arial"/>
          <w:sz w:val="19"/>
          <w:szCs w:val="19"/>
        </w:rPr>
        <w:t>collect conservatively and</w:t>
      </w:r>
      <w:r w:rsidR="00B54018" w:rsidRPr="006B00B3">
        <w:rPr>
          <w:rFonts w:ascii="Arial" w:hAnsi="Arial" w:cs="Arial"/>
          <w:sz w:val="19"/>
          <w:szCs w:val="19"/>
        </w:rPr>
        <w:t xml:space="preserve"> </w:t>
      </w:r>
      <w:r w:rsidRPr="006B00B3">
        <w:rPr>
          <w:rFonts w:ascii="Arial" w:hAnsi="Arial" w:cs="Arial"/>
          <w:sz w:val="19"/>
          <w:szCs w:val="19"/>
        </w:rPr>
        <w:t xml:space="preserve">be constrained to the kinds and numbers of specimens specifically authorized by </w:t>
      </w:r>
      <w:r w:rsidR="0039395C" w:rsidRPr="006B00B3">
        <w:rPr>
          <w:rFonts w:ascii="Arial" w:hAnsi="Arial" w:cs="Arial"/>
          <w:sz w:val="19"/>
          <w:szCs w:val="19"/>
        </w:rPr>
        <w:t xml:space="preserve">this </w:t>
      </w:r>
      <w:r w:rsidR="0026448E" w:rsidRPr="006B00B3">
        <w:rPr>
          <w:rFonts w:ascii="Arial" w:hAnsi="Arial" w:cs="Arial"/>
          <w:sz w:val="19"/>
          <w:szCs w:val="19"/>
        </w:rPr>
        <w:t>P</w:t>
      </w:r>
      <w:r w:rsidRPr="006B00B3">
        <w:rPr>
          <w:rFonts w:ascii="Arial" w:hAnsi="Arial" w:cs="Arial"/>
          <w:sz w:val="19"/>
          <w:szCs w:val="19"/>
        </w:rPr>
        <w:t>ermit</w:t>
      </w:r>
      <w:r w:rsidR="0026448E" w:rsidRPr="006B00B3">
        <w:rPr>
          <w:rFonts w:ascii="Arial" w:hAnsi="Arial" w:cs="Arial"/>
          <w:sz w:val="19"/>
          <w:szCs w:val="19"/>
        </w:rPr>
        <w:t xml:space="preserve">; and </w:t>
      </w:r>
    </w:p>
    <w:p w14:paraId="1F05E4E9" w14:textId="64952D35" w:rsidR="0065445F" w:rsidRPr="00140C9C" w:rsidRDefault="0065445F" w:rsidP="00140C9C">
      <w:pPr>
        <w:widowControl w:val="0"/>
        <w:numPr>
          <w:ilvl w:val="0"/>
          <w:numId w:val="18"/>
        </w:numPr>
        <w:tabs>
          <w:tab w:val="left" w:pos="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Arial" w:hAnsi="Arial" w:cs="Arial"/>
          <w:strike/>
          <w:sz w:val="19"/>
          <w:szCs w:val="19"/>
        </w:rPr>
      </w:pPr>
      <w:r w:rsidRPr="006B00B3">
        <w:rPr>
          <w:rFonts w:ascii="Arial" w:hAnsi="Arial" w:cs="Arial"/>
          <w:sz w:val="19"/>
          <w:szCs w:val="19"/>
        </w:rPr>
        <w:t>collect in a discreet manner, away from roads, trails, and developed areas unless specified otherwise, and are required to minimize damage</w:t>
      </w:r>
      <w:r w:rsidR="009C5849" w:rsidRPr="006B00B3">
        <w:rPr>
          <w:rFonts w:ascii="Arial" w:hAnsi="Arial" w:cs="Arial"/>
          <w:sz w:val="19"/>
          <w:szCs w:val="19"/>
        </w:rPr>
        <w:t>.</w:t>
      </w:r>
    </w:p>
    <w:p w14:paraId="6FED841A" w14:textId="723F52A0" w:rsidR="0065445F" w:rsidRPr="006B00B3" w:rsidRDefault="0070432E" w:rsidP="006B00B3">
      <w:pPr>
        <w:widowControl w:val="0"/>
        <w:numPr>
          <w:ilvl w:val="0"/>
          <w:numId w:val="4"/>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ind w:left="0" w:firstLine="0"/>
        <w:rPr>
          <w:rFonts w:ascii="Arial" w:hAnsi="Arial" w:cs="Arial"/>
          <w:sz w:val="19"/>
          <w:szCs w:val="19"/>
        </w:rPr>
      </w:pPr>
      <w:r w:rsidRPr="006B00B3">
        <w:rPr>
          <w:rFonts w:ascii="Arial" w:hAnsi="Arial" w:cs="Arial"/>
          <w:sz w:val="19"/>
          <w:szCs w:val="19"/>
        </w:rPr>
        <w:t xml:space="preserve"> </w:t>
      </w:r>
      <w:r w:rsidR="000E7279" w:rsidRPr="006B00B3">
        <w:rPr>
          <w:rFonts w:ascii="Arial" w:hAnsi="Arial" w:cs="Arial"/>
          <w:sz w:val="19"/>
          <w:szCs w:val="19"/>
        </w:rPr>
        <w:t>All property (e</w:t>
      </w:r>
      <w:r w:rsidR="000D09BF" w:rsidRPr="006B00B3">
        <w:rPr>
          <w:rFonts w:ascii="Arial" w:hAnsi="Arial" w:cs="Arial"/>
          <w:sz w:val="19"/>
          <w:szCs w:val="19"/>
        </w:rPr>
        <w:t>quipment, vehicles,</w:t>
      </w:r>
      <w:r w:rsidR="000E7279" w:rsidRPr="006B00B3">
        <w:rPr>
          <w:rFonts w:ascii="Arial" w:hAnsi="Arial" w:cs="Arial"/>
          <w:sz w:val="19"/>
          <w:szCs w:val="19"/>
        </w:rPr>
        <w:t xml:space="preserve"> etc.)</w:t>
      </w:r>
      <w:r w:rsidR="000D09BF" w:rsidRPr="006B00B3">
        <w:rPr>
          <w:rFonts w:ascii="Arial" w:hAnsi="Arial" w:cs="Arial"/>
          <w:sz w:val="19"/>
          <w:szCs w:val="19"/>
        </w:rPr>
        <w:t xml:space="preserve"> </w:t>
      </w:r>
      <w:r w:rsidR="0065445F" w:rsidRPr="006B00B3">
        <w:rPr>
          <w:rFonts w:ascii="Arial" w:hAnsi="Arial" w:cs="Arial"/>
          <w:sz w:val="19"/>
          <w:szCs w:val="19"/>
        </w:rPr>
        <w:t xml:space="preserve">brought onto the </w:t>
      </w:r>
      <w:r w:rsidR="006A2806" w:rsidRPr="006B00B3">
        <w:rPr>
          <w:rFonts w:ascii="Arial" w:hAnsi="Arial" w:cs="Arial"/>
          <w:sz w:val="19"/>
          <w:szCs w:val="19"/>
        </w:rPr>
        <w:t>Preserve</w:t>
      </w:r>
      <w:r w:rsidR="0065445F" w:rsidRPr="006B00B3">
        <w:rPr>
          <w:rFonts w:ascii="Arial" w:hAnsi="Arial" w:cs="Arial"/>
          <w:sz w:val="19"/>
          <w:szCs w:val="19"/>
        </w:rPr>
        <w:t xml:space="preserve"> by </w:t>
      </w:r>
      <w:r w:rsidR="00CA2D04" w:rsidRPr="006B00B3">
        <w:rPr>
          <w:rFonts w:ascii="Arial" w:hAnsi="Arial" w:cs="Arial"/>
          <w:sz w:val="19"/>
          <w:szCs w:val="19"/>
        </w:rPr>
        <w:t>Research</w:t>
      </w:r>
      <w:r w:rsidR="0064446F">
        <w:rPr>
          <w:rFonts w:ascii="Arial" w:hAnsi="Arial" w:cs="Arial"/>
          <w:sz w:val="19"/>
          <w:szCs w:val="19"/>
        </w:rPr>
        <w:t xml:space="preserve"> Team</w:t>
      </w:r>
      <w:r w:rsidR="006B00B3">
        <w:rPr>
          <w:rFonts w:ascii="Arial" w:hAnsi="Arial" w:cs="Arial"/>
          <w:sz w:val="19"/>
          <w:szCs w:val="19"/>
        </w:rPr>
        <w:t xml:space="preserve"> </w:t>
      </w:r>
      <w:r w:rsidR="00F5491F">
        <w:rPr>
          <w:rFonts w:ascii="Arial" w:hAnsi="Arial" w:cs="Arial"/>
          <w:sz w:val="19"/>
          <w:szCs w:val="19"/>
        </w:rPr>
        <w:t>will</w:t>
      </w:r>
      <w:r w:rsidR="0065445F" w:rsidRPr="006B00B3">
        <w:rPr>
          <w:rFonts w:ascii="Arial" w:hAnsi="Arial" w:cs="Arial"/>
          <w:sz w:val="19"/>
          <w:szCs w:val="19"/>
        </w:rPr>
        <w:t xml:space="preserve"> be stored and used in </w:t>
      </w:r>
      <w:r w:rsidR="00D239D8" w:rsidRPr="006B00B3">
        <w:rPr>
          <w:rFonts w:ascii="Arial" w:hAnsi="Arial" w:cs="Arial"/>
          <w:sz w:val="19"/>
          <w:szCs w:val="19"/>
        </w:rPr>
        <w:t xml:space="preserve">a </w:t>
      </w:r>
      <w:r w:rsidR="0065445F" w:rsidRPr="006B00B3">
        <w:rPr>
          <w:rFonts w:ascii="Arial" w:hAnsi="Arial" w:cs="Arial"/>
          <w:sz w:val="19"/>
          <w:szCs w:val="19"/>
        </w:rPr>
        <w:t xml:space="preserve">manner that </w:t>
      </w:r>
      <w:r w:rsidR="00416542" w:rsidRPr="006B00B3">
        <w:rPr>
          <w:rFonts w:ascii="Arial" w:hAnsi="Arial" w:cs="Arial"/>
          <w:sz w:val="19"/>
          <w:szCs w:val="19"/>
        </w:rPr>
        <w:t xml:space="preserve">does not interfere with the </w:t>
      </w:r>
      <w:r w:rsidR="0065445F" w:rsidRPr="006B00B3">
        <w:rPr>
          <w:rFonts w:ascii="Arial" w:hAnsi="Arial" w:cs="Arial"/>
          <w:sz w:val="19"/>
          <w:szCs w:val="19"/>
        </w:rPr>
        <w:t xml:space="preserve">continued use of the </w:t>
      </w:r>
      <w:r w:rsidR="006A2806" w:rsidRPr="006B00B3">
        <w:rPr>
          <w:rFonts w:ascii="Arial" w:hAnsi="Arial" w:cs="Arial"/>
          <w:sz w:val="19"/>
          <w:szCs w:val="19"/>
        </w:rPr>
        <w:t>Preserve</w:t>
      </w:r>
      <w:r w:rsidR="0065445F" w:rsidRPr="006B00B3">
        <w:rPr>
          <w:rFonts w:ascii="Arial" w:hAnsi="Arial" w:cs="Arial"/>
          <w:sz w:val="19"/>
          <w:szCs w:val="19"/>
        </w:rPr>
        <w:t xml:space="preserve"> by TNC and other visitors and that does not cause a nuisance or danger to others nor create an unsightly condition. While on the </w:t>
      </w:r>
      <w:r w:rsidR="006A2806" w:rsidRPr="006B00B3">
        <w:rPr>
          <w:rFonts w:ascii="Arial" w:hAnsi="Arial" w:cs="Arial"/>
          <w:sz w:val="19"/>
          <w:szCs w:val="19"/>
        </w:rPr>
        <w:t>Preserve</w:t>
      </w:r>
      <w:r w:rsidR="0065445F" w:rsidRPr="006B00B3">
        <w:rPr>
          <w:rFonts w:ascii="Arial" w:hAnsi="Arial" w:cs="Arial"/>
          <w:sz w:val="19"/>
          <w:szCs w:val="19"/>
        </w:rPr>
        <w:t xml:space="preserve">, </w:t>
      </w:r>
      <w:r w:rsidR="00C95F24">
        <w:rPr>
          <w:rFonts w:ascii="Arial" w:hAnsi="Arial" w:cs="Arial"/>
          <w:sz w:val="19"/>
          <w:szCs w:val="19"/>
        </w:rPr>
        <w:t>Research Team</w:t>
      </w:r>
      <w:r w:rsidR="0065445F" w:rsidRPr="006B00B3">
        <w:rPr>
          <w:rFonts w:ascii="Arial" w:hAnsi="Arial" w:cs="Arial"/>
          <w:sz w:val="19"/>
          <w:szCs w:val="19"/>
        </w:rPr>
        <w:t xml:space="preserve"> </w:t>
      </w:r>
      <w:r w:rsidR="00F5491F">
        <w:rPr>
          <w:rFonts w:ascii="Arial" w:hAnsi="Arial" w:cs="Arial"/>
          <w:sz w:val="19"/>
          <w:szCs w:val="19"/>
        </w:rPr>
        <w:t>will</w:t>
      </w:r>
      <w:r w:rsidR="0065445F" w:rsidRPr="006B00B3">
        <w:rPr>
          <w:rFonts w:ascii="Arial" w:hAnsi="Arial" w:cs="Arial"/>
          <w:sz w:val="19"/>
          <w:szCs w:val="19"/>
        </w:rPr>
        <w:t xml:space="preserve"> conduct themselves so as not to threaten the health or safety of others and </w:t>
      </w:r>
      <w:r w:rsidR="00F5491F">
        <w:rPr>
          <w:rFonts w:ascii="Arial" w:hAnsi="Arial" w:cs="Arial"/>
          <w:sz w:val="19"/>
          <w:szCs w:val="19"/>
        </w:rPr>
        <w:t>will</w:t>
      </w:r>
      <w:r w:rsidR="0065445F" w:rsidRPr="006B00B3">
        <w:rPr>
          <w:rFonts w:ascii="Arial" w:hAnsi="Arial" w:cs="Arial"/>
          <w:sz w:val="19"/>
          <w:szCs w:val="19"/>
        </w:rPr>
        <w:t xml:space="preserve"> refrain from interfering with the quiet enjoyment of any other persons who may be on or near the </w:t>
      </w:r>
      <w:r w:rsidR="006A2806" w:rsidRPr="006B00B3">
        <w:rPr>
          <w:rFonts w:ascii="Arial" w:hAnsi="Arial" w:cs="Arial"/>
          <w:sz w:val="19"/>
          <w:szCs w:val="19"/>
        </w:rPr>
        <w:t>Preserve</w:t>
      </w:r>
      <w:r w:rsidR="0065445F" w:rsidRPr="006B00B3">
        <w:rPr>
          <w:rFonts w:ascii="Arial" w:hAnsi="Arial" w:cs="Arial"/>
          <w:sz w:val="19"/>
          <w:szCs w:val="19"/>
        </w:rPr>
        <w:t>.</w:t>
      </w:r>
    </w:p>
    <w:p w14:paraId="144D585A" w14:textId="3AC69DE3" w:rsidR="00B9354E" w:rsidRPr="006B00B3" w:rsidRDefault="00B9354E" w:rsidP="006B00B3">
      <w:pPr>
        <w:widowControl w:val="0"/>
        <w:numPr>
          <w:ilvl w:val="0"/>
          <w:numId w:val="4"/>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ind w:left="0" w:firstLine="0"/>
        <w:rPr>
          <w:rFonts w:ascii="Arial" w:hAnsi="Arial" w:cs="Arial"/>
          <w:sz w:val="19"/>
          <w:szCs w:val="19"/>
        </w:rPr>
      </w:pPr>
      <w:r w:rsidRPr="006B00B3">
        <w:rPr>
          <w:rFonts w:ascii="Arial" w:hAnsi="Arial" w:cs="Arial"/>
          <w:sz w:val="19"/>
          <w:szCs w:val="19"/>
        </w:rPr>
        <w:t xml:space="preserve">The following </w:t>
      </w:r>
      <w:r w:rsidR="0065445F" w:rsidRPr="006B00B3">
        <w:rPr>
          <w:rFonts w:ascii="Arial" w:hAnsi="Arial" w:cs="Arial"/>
          <w:sz w:val="19"/>
          <w:szCs w:val="19"/>
        </w:rPr>
        <w:t xml:space="preserve">are prohibited on the </w:t>
      </w:r>
      <w:r w:rsidR="006A2806" w:rsidRPr="006B00B3">
        <w:rPr>
          <w:rFonts w:ascii="Arial" w:hAnsi="Arial" w:cs="Arial"/>
          <w:sz w:val="19"/>
          <w:szCs w:val="19"/>
        </w:rPr>
        <w:t>Preserve</w:t>
      </w:r>
      <w:r w:rsidR="0065445F" w:rsidRPr="006B00B3">
        <w:rPr>
          <w:rFonts w:ascii="Arial" w:hAnsi="Arial" w:cs="Arial"/>
          <w:sz w:val="19"/>
          <w:szCs w:val="19"/>
        </w:rPr>
        <w:t xml:space="preserve"> without written authorization from TNC</w:t>
      </w:r>
      <w:r w:rsidRPr="006B00B3">
        <w:rPr>
          <w:rFonts w:ascii="Arial" w:hAnsi="Arial" w:cs="Arial"/>
          <w:sz w:val="19"/>
          <w:szCs w:val="19"/>
        </w:rPr>
        <w:t xml:space="preserve">: </w:t>
      </w:r>
    </w:p>
    <w:p w14:paraId="09013CD5" w14:textId="5C3547C7" w:rsidR="00B9354E" w:rsidRPr="00234140" w:rsidRDefault="00D41C41" w:rsidP="006B00B3">
      <w:pPr>
        <w:widowControl w:val="0"/>
        <w:numPr>
          <w:ilvl w:val="0"/>
          <w:numId w:val="19"/>
        </w:numPr>
        <w:tabs>
          <w:tab w:val="left" w:pos="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Arial" w:hAnsi="Arial" w:cs="Arial"/>
          <w:sz w:val="19"/>
          <w:szCs w:val="19"/>
        </w:rPr>
      </w:pPr>
      <w:r>
        <w:rPr>
          <w:rFonts w:ascii="Arial" w:hAnsi="Arial" w:cs="Arial"/>
          <w:sz w:val="19"/>
          <w:szCs w:val="19"/>
        </w:rPr>
        <w:t>c</w:t>
      </w:r>
      <w:r w:rsidR="00B9354E" w:rsidRPr="00234140">
        <w:rPr>
          <w:rFonts w:ascii="Arial" w:hAnsi="Arial" w:cs="Arial"/>
          <w:sz w:val="19"/>
          <w:szCs w:val="19"/>
        </w:rPr>
        <w:t>amping</w:t>
      </w:r>
      <w:r w:rsidR="00234140" w:rsidRPr="00234140">
        <w:rPr>
          <w:rFonts w:ascii="Arial" w:hAnsi="Arial" w:cs="Arial"/>
          <w:sz w:val="19"/>
          <w:szCs w:val="19"/>
        </w:rPr>
        <w:t>,</w:t>
      </w:r>
    </w:p>
    <w:p w14:paraId="289999AD" w14:textId="0D2A4B3B" w:rsidR="0065445F" w:rsidRPr="00234140" w:rsidRDefault="00D41C41" w:rsidP="006B00B3">
      <w:pPr>
        <w:widowControl w:val="0"/>
        <w:numPr>
          <w:ilvl w:val="0"/>
          <w:numId w:val="19"/>
        </w:numPr>
        <w:tabs>
          <w:tab w:val="left" w:pos="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Arial" w:hAnsi="Arial" w:cs="Arial"/>
          <w:sz w:val="19"/>
          <w:szCs w:val="19"/>
        </w:rPr>
      </w:pPr>
      <w:r>
        <w:rPr>
          <w:rFonts w:ascii="Arial" w:hAnsi="Arial" w:cs="Arial"/>
          <w:sz w:val="19"/>
          <w:szCs w:val="19"/>
        </w:rPr>
        <w:t>f</w:t>
      </w:r>
      <w:r w:rsidR="00B9354E" w:rsidRPr="00234140">
        <w:rPr>
          <w:rFonts w:ascii="Arial" w:hAnsi="Arial" w:cs="Arial"/>
          <w:sz w:val="19"/>
          <w:szCs w:val="19"/>
        </w:rPr>
        <w:t>ires</w:t>
      </w:r>
      <w:r w:rsidR="00234140" w:rsidRPr="00234140">
        <w:rPr>
          <w:rFonts w:ascii="Arial" w:hAnsi="Arial" w:cs="Arial"/>
          <w:sz w:val="19"/>
          <w:szCs w:val="19"/>
        </w:rPr>
        <w:t>,</w:t>
      </w:r>
    </w:p>
    <w:p w14:paraId="090DB08E" w14:textId="0BCACFB7" w:rsidR="005E37E5" w:rsidRPr="00234140" w:rsidRDefault="005E37E5" w:rsidP="006B00B3">
      <w:pPr>
        <w:widowControl w:val="0"/>
        <w:numPr>
          <w:ilvl w:val="0"/>
          <w:numId w:val="19"/>
        </w:numPr>
        <w:tabs>
          <w:tab w:val="left" w:pos="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Arial" w:hAnsi="Arial" w:cs="Arial"/>
          <w:sz w:val="19"/>
          <w:szCs w:val="19"/>
        </w:rPr>
      </w:pPr>
      <w:r w:rsidRPr="00234140">
        <w:rPr>
          <w:rFonts w:ascii="Arial" w:hAnsi="Arial" w:cs="Arial"/>
          <w:sz w:val="19"/>
          <w:szCs w:val="19"/>
        </w:rPr>
        <w:t>possession of a weapon</w:t>
      </w:r>
      <w:r w:rsidR="00234140" w:rsidRPr="00234140">
        <w:rPr>
          <w:rFonts w:ascii="Arial" w:hAnsi="Arial" w:cs="Arial"/>
          <w:sz w:val="19"/>
          <w:szCs w:val="19"/>
        </w:rPr>
        <w:t>,</w:t>
      </w:r>
      <w:r w:rsidRPr="00234140">
        <w:rPr>
          <w:rFonts w:ascii="Arial" w:hAnsi="Arial" w:cs="Arial"/>
          <w:sz w:val="19"/>
          <w:szCs w:val="19"/>
        </w:rPr>
        <w:t xml:space="preserve">  </w:t>
      </w:r>
    </w:p>
    <w:p w14:paraId="4BD72E47" w14:textId="18696F25" w:rsidR="005E37E5" w:rsidRPr="00234140" w:rsidRDefault="005E37E5" w:rsidP="006B00B3">
      <w:pPr>
        <w:widowControl w:val="0"/>
        <w:numPr>
          <w:ilvl w:val="0"/>
          <w:numId w:val="19"/>
        </w:numPr>
        <w:tabs>
          <w:tab w:val="left" w:pos="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Arial" w:hAnsi="Arial" w:cs="Arial"/>
          <w:sz w:val="19"/>
          <w:szCs w:val="19"/>
        </w:rPr>
      </w:pPr>
      <w:r w:rsidRPr="00234140">
        <w:rPr>
          <w:rFonts w:ascii="Arial" w:hAnsi="Arial" w:cs="Arial"/>
          <w:sz w:val="19"/>
          <w:szCs w:val="19"/>
        </w:rPr>
        <w:t>alcoholic beverages</w:t>
      </w:r>
      <w:r w:rsidR="00234140" w:rsidRPr="00234140">
        <w:rPr>
          <w:rFonts w:ascii="Arial" w:hAnsi="Arial" w:cs="Arial"/>
          <w:sz w:val="19"/>
          <w:szCs w:val="19"/>
        </w:rPr>
        <w:t>, and</w:t>
      </w:r>
    </w:p>
    <w:p w14:paraId="5628E042" w14:textId="05405BA4" w:rsidR="005E37E5" w:rsidRPr="006B00B3" w:rsidRDefault="005E37E5" w:rsidP="006B00B3">
      <w:pPr>
        <w:widowControl w:val="0"/>
        <w:numPr>
          <w:ilvl w:val="0"/>
          <w:numId w:val="19"/>
        </w:numPr>
        <w:tabs>
          <w:tab w:val="left" w:pos="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Arial" w:hAnsi="Arial" w:cs="Arial"/>
          <w:sz w:val="19"/>
          <w:szCs w:val="19"/>
        </w:rPr>
      </w:pPr>
      <w:r w:rsidRPr="00234140">
        <w:rPr>
          <w:rFonts w:ascii="Arial" w:hAnsi="Arial" w:cs="Arial"/>
          <w:sz w:val="19"/>
          <w:szCs w:val="19"/>
        </w:rPr>
        <w:t>pets</w:t>
      </w:r>
      <w:r w:rsidR="00416542">
        <w:rPr>
          <w:rFonts w:ascii="Arial" w:hAnsi="Arial" w:cs="Arial"/>
          <w:sz w:val="19"/>
          <w:szCs w:val="19"/>
        </w:rPr>
        <w:t xml:space="preserve"> (s</w:t>
      </w:r>
      <w:r w:rsidRPr="00234140">
        <w:rPr>
          <w:rFonts w:ascii="Arial" w:hAnsi="Arial" w:cs="Arial"/>
          <w:sz w:val="19"/>
          <w:szCs w:val="19"/>
        </w:rPr>
        <w:t xml:space="preserve">ervice </w:t>
      </w:r>
      <w:r w:rsidR="00234140" w:rsidRPr="00234140">
        <w:rPr>
          <w:rFonts w:ascii="Arial" w:hAnsi="Arial" w:cs="Arial"/>
          <w:sz w:val="19"/>
          <w:szCs w:val="19"/>
        </w:rPr>
        <w:t>a</w:t>
      </w:r>
      <w:r w:rsidRPr="00234140">
        <w:rPr>
          <w:rFonts w:ascii="Arial" w:hAnsi="Arial" w:cs="Arial"/>
          <w:sz w:val="19"/>
          <w:szCs w:val="19"/>
        </w:rPr>
        <w:t>nimals are permitted</w:t>
      </w:r>
      <w:r w:rsidR="00416542">
        <w:rPr>
          <w:rFonts w:ascii="Arial" w:hAnsi="Arial" w:cs="Arial"/>
          <w:sz w:val="19"/>
          <w:szCs w:val="19"/>
        </w:rPr>
        <w:t>).</w:t>
      </w:r>
    </w:p>
    <w:p w14:paraId="27CC0C12" w14:textId="57784AD5" w:rsidR="0065445F" w:rsidRPr="00A5497B" w:rsidRDefault="000E7279" w:rsidP="006B00B3">
      <w:pPr>
        <w:widowControl w:val="0"/>
        <w:numPr>
          <w:ilvl w:val="0"/>
          <w:numId w:val="4"/>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ind w:left="0" w:firstLine="0"/>
        <w:rPr>
          <w:rFonts w:ascii="Arial" w:hAnsi="Arial" w:cs="Arial"/>
          <w:sz w:val="19"/>
          <w:szCs w:val="19"/>
        </w:rPr>
      </w:pPr>
      <w:r w:rsidRPr="00A5497B">
        <w:rPr>
          <w:rFonts w:ascii="Arial" w:hAnsi="Arial" w:cs="Arial"/>
          <w:sz w:val="19"/>
          <w:szCs w:val="19"/>
        </w:rPr>
        <w:t>No substances,</w:t>
      </w:r>
      <w:r w:rsidR="0065445F" w:rsidRPr="00A5497B">
        <w:rPr>
          <w:rFonts w:ascii="Arial" w:hAnsi="Arial" w:cs="Arial"/>
          <w:sz w:val="19"/>
          <w:szCs w:val="19"/>
        </w:rPr>
        <w:t xml:space="preserve"> chemicals, materials, or wastes, may be brought, utilized, stored, processed, transported,</w:t>
      </w:r>
      <w:r w:rsidRPr="00A5497B">
        <w:rPr>
          <w:rFonts w:ascii="Arial" w:hAnsi="Arial" w:cs="Arial"/>
          <w:sz w:val="19"/>
          <w:szCs w:val="19"/>
        </w:rPr>
        <w:t xml:space="preserve"> disposed of, dumped,</w:t>
      </w:r>
      <w:r w:rsidR="0065445F" w:rsidRPr="00A5497B">
        <w:rPr>
          <w:rFonts w:ascii="Arial" w:hAnsi="Arial" w:cs="Arial"/>
          <w:sz w:val="19"/>
          <w:szCs w:val="19"/>
        </w:rPr>
        <w:t xml:space="preserve"> or released on, under, about, or from the </w:t>
      </w:r>
      <w:r w:rsidR="006A2806">
        <w:rPr>
          <w:rFonts w:ascii="Arial" w:hAnsi="Arial" w:cs="Arial"/>
          <w:sz w:val="19"/>
          <w:szCs w:val="19"/>
        </w:rPr>
        <w:t>Preserve</w:t>
      </w:r>
      <w:r w:rsidR="0065445F" w:rsidRPr="00A5497B">
        <w:rPr>
          <w:rFonts w:ascii="Arial" w:hAnsi="Arial" w:cs="Arial"/>
          <w:sz w:val="19"/>
          <w:szCs w:val="19"/>
        </w:rPr>
        <w:t xml:space="preserve"> without written authorization from TNC.  </w:t>
      </w:r>
    </w:p>
    <w:p w14:paraId="2A2057DA" w14:textId="2844403A" w:rsidR="008D3526" w:rsidRDefault="0065445F" w:rsidP="006B00B3">
      <w:pPr>
        <w:widowControl w:val="0"/>
        <w:numPr>
          <w:ilvl w:val="0"/>
          <w:numId w:val="4"/>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ind w:left="0" w:firstLine="0"/>
        <w:rPr>
          <w:rFonts w:ascii="Arial" w:hAnsi="Arial" w:cs="Arial"/>
          <w:sz w:val="19"/>
          <w:szCs w:val="19"/>
        </w:rPr>
      </w:pPr>
      <w:r w:rsidRPr="00A5497B">
        <w:rPr>
          <w:rFonts w:ascii="Arial" w:hAnsi="Arial" w:cs="Arial"/>
          <w:sz w:val="19"/>
          <w:szCs w:val="19"/>
        </w:rPr>
        <w:t>Research</w:t>
      </w:r>
      <w:r w:rsidR="0064446F">
        <w:rPr>
          <w:rFonts w:ascii="Arial" w:hAnsi="Arial" w:cs="Arial"/>
          <w:sz w:val="19"/>
          <w:szCs w:val="19"/>
        </w:rPr>
        <w:t xml:space="preserve"> Team </w:t>
      </w:r>
      <w:r w:rsidR="00063C46">
        <w:rPr>
          <w:rFonts w:ascii="Arial" w:hAnsi="Arial" w:cs="Arial"/>
          <w:sz w:val="19"/>
          <w:szCs w:val="19"/>
        </w:rPr>
        <w:t>will</w:t>
      </w:r>
      <w:r w:rsidR="00063C46" w:rsidRPr="00A5497B">
        <w:rPr>
          <w:rFonts w:ascii="Arial" w:hAnsi="Arial" w:cs="Arial"/>
          <w:sz w:val="19"/>
          <w:szCs w:val="19"/>
        </w:rPr>
        <w:t xml:space="preserve"> </w:t>
      </w:r>
      <w:r w:rsidRPr="00A5497B">
        <w:rPr>
          <w:rFonts w:ascii="Arial" w:hAnsi="Arial" w:cs="Arial"/>
          <w:sz w:val="19"/>
          <w:szCs w:val="19"/>
        </w:rPr>
        <w:t xml:space="preserve">not install or erect any permanent or temporary structures, </w:t>
      </w:r>
      <w:proofErr w:type="gramStart"/>
      <w:r w:rsidRPr="00A5497B">
        <w:rPr>
          <w:rFonts w:ascii="Arial" w:hAnsi="Arial" w:cs="Arial"/>
          <w:sz w:val="19"/>
          <w:szCs w:val="19"/>
        </w:rPr>
        <w:t>fixtures</w:t>
      </w:r>
      <w:proofErr w:type="gramEnd"/>
      <w:r w:rsidRPr="00A5497B">
        <w:rPr>
          <w:rFonts w:ascii="Arial" w:hAnsi="Arial" w:cs="Arial"/>
          <w:sz w:val="19"/>
          <w:szCs w:val="19"/>
        </w:rPr>
        <w:t xml:space="preserve"> or attachments on the </w:t>
      </w:r>
      <w:r w:rsidR="006A2806">
        <w:rPr>
          <w:rFonts w:ascii="Arial" w:hAnsi="Arial" w:cs="Arial"/>
          <w:sz w:val="19"/>
          <w:szCs w:val="19"/>
        </w:rPr>
        <w:t>Preserve</w:t>
      </w:r>
      <w:r w:rsidRPr="00A5497B">
        <w:rPr>
          <w:rFonts w:ascii="Arial" w:hAnsi="Arial" w:cs="Arial"/>
          <w:sz w:val="19"/>
          <w:szCs w:val="19"/>
        </w:rPr>
        <w:t xml:space="preserve"> without written authorization from TNC.</w:t>
      </w:r>
      <w:r w:rsidR="008D3526">
        <w:rPr>
          <w:rFonts w:ascii="Arial" w:hAnsi="Arial" w:cs="Arial"/>
          <w:sz w:val="19"/>
          <w:szCs w:val="19"/>
        </w:rPr>
        <w:t xml:space="preserve"> </w:t>
      </w:r>
    </w:p>
    <w:p w14:paraId="7B4A2017" w14:textId="2F1BDD36" w:rsidR="004D5F1F" w:rsidRPr="008D3526" w:rsidRDefault="004D5F1F" w:rsidP="006B00B3">
      <w:pPr>
        <w:widowControl w:val="0"/>
        <w:numPr>
          <w:ilvl w:val="0"/>
          <w:numId w:val="4"/>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ind w:left="0" w:firstLine="0"/>
        <w:rPr>
          <w:rFonts w:ascii="Arial" w:hAnsi="Arial" w:cs="Arial"/>
          <w:sz w:val="19"/>
          <w:szCs w:val="19"/>
        </w:rPr>
      </w:pPr>
      <w:r w:rsidRPr="008D3526">
        <w:rPr>
          <w:rFonts w:ascii="Arial" w:hAnsi="Arial" w:cs="Arial"/>
          <w:sz w:val="19"/>
          <w:szCs w:val="19"/>
        </w:rPr>
        <w:t>TNC</w:t>
      </w:r>
      <w:r w:rsidR="00A04A06" w:rsidRPr="008D3526">
        <w:rPr>
          <w:rFonts w:ascii="Arial" w:hAnsi="Arial" w:cs="Arial"/>
          <w:sz w:val="19"/>
          <w:szCs w:val="19"/>
        </w:rPr>
        <w:t xml:space="preserve"> reserves the right to remove</w:t>
      </w:r>
      <w:r w:rsidR="00F2449D">
        <w:rPr>
          <w:rFonts w:ascii="Arial" w:hAnsi="Arial" w:cs="Arial"/>
          <w:sz w:val="19"/>
          <w:szCs w:val="19"/>
        </w:rPr>
        <w:t xml:space="preserve"> or relocate</w:t>
      </w:r>
      <w:r w:rsidR="00A04A06" w:rsidRPr="008D3526">
        <w:rPr>
          <w:rFonts w:ascii="Arial" w:hAnsi="Arial" w:cs="Arial"/>
          <w:sz w:val="19"/>
          <w:szCs w:val="19"/>
        </w:rPr>
        <w:t xml:space="preserve"> </w:t>
      </w:r>
      <w:r w:rsidR="0064446F">
        <w:rPr>
          <w:rFonts w:ascii="Arial" w:hAnsi="Arial" w:cs="Arial"/>
          <w:sz w:val="19"/>
          <w:szCs w:val="19"/>
        </w:rPr>
        <w:t>Research Team’s</w:t>
      </w:r>
      <w:r w:rsidR="0064446F" w:rsidRPr="008D3526">
        <w:rPr>
          <w:rFonts w:ascii="Arial" w:hAnsi="Arial" w:cs="Arial"/>
          <w:sz w:val="19"/>
          <w:szCs w:val="19"/>
        </w:rPr>
        <w:t xml:space="preserve"> </w:t>
      </w:r>
      <w:r w:rsidRPr="008D3526">
        <w:rPr>
          <w:rFonts w:ascii="Arial" w:hAnsi="Arial" w:cs="Arial"/>
          <w:sz w:val="19"/>
          <w:szCs w:val="19"/>
        </w:rPr>
        <w:t xml:space="preserve">equipment </w:t>
      </w:r>
      <w:r w:rsidR="00F2449D">
        <w:rPr>
          <w:rFonts w:ascii="Arial" w:hAnsi="Arial" w:cs="Arial"/>
          <w:sz w:val="19"/>
          <w:szCs w:val="19"/>
        </w:rPr>
        <w:t xml:space="preserve">located </w:t>
      </w:r>
      <w:r w:rsidRPr="008D3526">
        <w:rPr>
          <w:rFonts w:ascii="Arial" w:hAnsi="Arial" w:cs="Arial"/>
          <w:sz w:val="19"/>
          <w:szCs w:val="19"/>
        </w:rPr>
        <w:t xml:space="preserve">on the </w:t>
      </w:r>
      <w:r w:rsidR="006A2806" w:rsidRPr="008D3526">
        <w:rPr>
          <w:rFonts w:ascii="Arial" w:hAnsi="Arial" w:cs="Arial"/>
          <w:sz w:val="19"/>
          <w:szCs w:val="19"/>
        </w:rPr>
        <w:t>Preserve</w:t>
      </w:r>
      <w:r w:rsidRPr="008D3526">
        <w:rPr>
          <w:rFonts w:ascii="Arial" w:hAnsi="Arial" w:cs="Arial"/>
          <w:sz w:val="19"/>
          <w:szCs w:val="19"/>
        </w:rPr>
        <w:t xml:space="preserve">.  </w:t>
      </w:r>
    </w:p>
    <w:p w14:paraId="47876D85" w14:textId="3DBC482E" w:rsidR="003318CB" w:rsidRPr="00A5497B" w:rsidRDefault="00CA2D04" w:rsidP="006B00B3">
      <w:pPr>
        <w:widowControl w:val="0"/>
        <w:numPr>
          <w:ilvl w:val="0"/>
          <w:numId w:val="4"/>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ind w:left="0" w:firstLine="0"/>
        <w:rPr>
          <w:rFonts w:ascii="Arial" w:hAnsi="Arial" w:cs="Arial"/>
          <w:sz w:val="19"/>
          <w:szCs w:val="19"/>
        </w:rPr>
      </w:pPr>
      <w:r>
        <w:rPr>
          <w:rFonts w:ascii="Arial" w:hAnsi="Arial" w:cs="Arial"/>
          <w:sz w:val="19"/>
          <w:szCs w:val="19"/>
        </w:rPr>
        <w:t>Research</w:t>
      </w:r>
      <w:r w:rsidR="0064446F">
        <w:rPr>
          <w:rFonts w:ascii="Arial" w:hAnsi="Arial" w:cs="Arial"/>
          <w:sz w:val="19"/>
          <w:szCs w:val="19"/>
        </w:rPr>
        <w:t xml:space="preserve"> Team</w:t>
      </w:r>
      <w:r w:rsidR="00F2449D">
        <w:rPr>
          <w:rFonts w:ascii="Arial" w:hAnsi="Arial" w:cs="Arial"/>
          <w:sz w:val="19"/>
          <w:szCs w:val="19"/>
        </w:rPr>
        <w:t xml:space="preserve"> </w:t>
      </w:r>
      <w:r w:rsidR="00BE5FCE" w:rsidRPr="00A5497B">
        <w:rPr>
          <w:rFonts w:ascii="Arial" w:hAnsi="Arial" w:cs="Arial"/>
          <w:sz w:val="19"/>
          <w:szCs w:val="19"/>
        </w:rPr>
        <w:t xml:space="preserve">must be </w:t>
      </w:r>
      <w:r w:rsidR="003318CB" w:rsidRPr="00A5497B">
        <w:rPr>
          <w:rFonts w:ascii="Arial" w:hAnsi="Arial" w:cs="Arial"/>
          <w:sz w:val="19"/>
          <w:szCs w:val="19"/>
        </w:rPr>
        <w:t>aware of TNC</w:t>
      </w:r>
      <w:r w:rsidR="00223FA1" w:rsidRPr="00A5497B">
        <w:rPr>
          <w:rFonts w:ascii="Arial" w:hAnsi="Arial" w:cs="Arial"/>
          <w:sz w:val="19"/>
          <w:szCs w:val="19"/>
        </w:rPr>
        <w:t>’</w:t>
      </w:r>
      <w:r w:rsidR="00081C03" w:rsidRPr="00A5497B">
        <w:rPr>
          <w:rFonts w:ascii="Arial" w:hAnsi="Arial" w:cs="Arial"/>
          <w:sz w:val="19"/>
          <w:szCs w:val="19"/>
        </w:rPr>
        <w:t>s</w:t>
      </w:r>
      <w:r w:rsidR="003318CB" w:rsidRPr="00A5497B">
        <w:rPr>
          <w:rFonts w:ascii="Arial" w:hAnsi="Arial" w:cs="Arial"/>
          <w:sz w:val="19"/>
          <w:szCs w:val="19"/>
        </w:rPr>
        <w:t xml:space="preserve"> property boun</w:t>
      </w:r>
      <w:r w:rsidR="00364DB2" w:rsidRPr="00A5497B">
        <w:rPr>
          <w:rFonts w:ascii="Arial" w:hAnsi="Arial" w:cs="Arial"/>
          <w:sz w:val="19"/>
          <w:szCs w:val="19"/>
        </w:rPr>
        <w:t>daries and avoid trespassing on property adjacent to</w:t>
      </w:r>
      <w:r w:rsidR="003318CB" w:rsidRPr="00A5497B">
        <w:rPr>
          <w:rFonts w:ascii="Arial" w:hAnsi="Arial" w:cs="Arial"/>
          <w:sz w:val="19"/>
          <w:szCs w:val="19"/>
        </w:rPr>
        <w:t xml:space="preserve"> </w:t>
      </w:r>
      <w:r w:rsidR="003305E5">
        <w:rPr>
          <w:rFonts w:ascii="Arial" w:hAnsi="Arial" w:cs="Arial"/>
          <w:sz w:val="19"/>
          <w:szCs w:val="19"/>
        </w:rPr>
        <w:t xml:space="preserve">the </w:t>
      </w:r>
      <w:r w:rsidR="006A2806">
        <w:rPr>
          <w:rFonts w:ascii="Arial" w:hAnsi="Arial" w:cs="Arial"/>
          <w:sz w:val="19"/>
          <w:szCs w:val="19"/>
        </w:rPr>
        <w:t>Preserve</w:t>
      </w:r>
      <w:r w:rsidR="003318CB" w:rsidRPr="00A5497B">
        <w:rPr>
          <w:rFonts w:ascii="Arial" w:hAnsi="Arial" w:cs="Arial"/>
          <w:sz w:val="19"/>
          <w:szCs w:val="19"/>
        </w:rPr>
        <w:t xml:space="preserve">. </w:t>
      </w:r>
    </w:p>
    <w:p w14:paraId="4E280E4B" w14:textId="3FE7ABF4" w:rsidR="00335B4C" w:rsidRPr="00A5497B" w:rsidRDefault="00CA2D04" w:rsidP="006B00B3">
      <w:pPr>
        <w:widowControl w:val="0"/>
        <w:numPr>
          <w:ilvl w:val="0"/>
          <w:numId w:val="4"/>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ind w:left="0" w:firstLine="0"/>
        <w:rPr>
          <w:rFonts w:ascii="Arial" w:hAnsi="Arial" w:cs="Arial"/>
          <w:sz w:val="19"/>
          <w:szCs w:val="19"/>
        </w:rPr>
      </w:pPr>
      <w:r>
        <w:rPr>
          <w:rFonts w:ascii="Arial" w:hAnsi="Arial" w:cs="Arial"/>
          <w:sz w:val="19"/>
          <w:szCs w:val="19"/>
        </w:rPr>
        <w:t>Research</w:t>
      </w:r>
      <w:r w:rsidR="0064446F">
        <w:rPr>
          <w:rFonts w:ascii="Arial" w:hAnsi="Arial" w:cs="Arial"/>
          <w:sz w:val="19"/>
          <w:szCs w:val="19"/>
        </w:rPr>
        <w:t xml:space="preserve"> Team</w:t>
      </w:r>
      <w:r w:rsidR="00335B4C" w:rsidRPr="00A5497B">
        <w:rPr>
          <w:rFonts w:ascii="Arial" w:hAnsi="Arial" w:cs="Arial"/>
          <w:sz w:val="19"/>
          <w:szCs w:val="19"/>
        </w:rPr>
        <w:t xml:space="preserve"> </w:t>
      </w:r>
      <w:r w:rsidR="00F5024D" w:rsidRPr="00A5497B">
        <w:rPr>
          <w:rFonts w:ascii="Arial" w:hAnsi="Arial" w:cs="Arial"/>
          <w:sz w:val="19"/>
          <w:szCs w:val="19"/>
        </w:rPr>
        <w:t xml:space="preserve">must </w:t>
      </w:r>
      <w:r w:rsidR="00335B4C" w:rsidRPr="00A5497B">
        <w:rPr>
          <w:rFonts w:ascii="Arial" w:hAnsi="Arial" w:cs="Arial"/>
          <w:sz w:val="19"/>
          <w:szCs w:val="19"/>
        </w:rPr>
        <w:t xml:space="preserve">obtain authorization </w:t>
      </w:r>
      <w:r w:rsidR="00BE5FCE" w:rsidRPr="00A5497B">
        <w:rPr>
          <w:rFonts w:ascii="Arial" w:hAnsi="Arial" w:cs="Arial"/>
          <w:sz w:val="19"/>
          <w:szCs w:val="19"/>
        </w:rPr>
        <w:t xml:space="preserve">from landowner(s) </w:t>
      </w:r>
      <w:r w:rsidR="00335B4C" w:rsidRPr="00A5497B">
        <w:rPr>
          <w:rFonts w:ascii="Arial" w:hAnsi="Arial" w:cs="Arial"/>
          <w:sz w:val="19"/>
          <w:szCs w:val="19"/>
        </w:rPr>
        <w:t xml:space="preserve">for </w:t>
      </w:r>
      <w:r w:rsidR="00BE5FCE" w:rsidRPr="00A5497B">
        <w:rPr>
          <w:rFonts w:ascii="Arial" w:hAnsi="Arial" w:cs="Arial"/>
          <w:sz w:val="19"/>
          <w:szCs w:val="19"/>
        </w:rPr>
        <w:t>access to lands or waters owned by a person or entity other than TNC</w:t>
      </w:r>
      <w:r w:rsidR="00335B4C" w:rsidRPr="00A5497B">
        <w:rPr>
          <w:rFonts w:ascii="Arial" w:hAnsi="Arial" w:cs="Arial"/>
          <w:sz w:val="19"/>
          <w:szCs w:val="19"/>
        </w:rPr>
        <w:t xml:space="preserve">.  </w:t>
      </w:r>
    </w:p>
    <w:p w14:paraId="69D241D7" w14:textId="77015965" w:rsidR="00335B4C" w:rsidRDefault="00335B4C" w:rsidP="006B00B3">
      <w:pPr>
        <w:widowControl w:val="0"/>
        <w:numPr>
          <w:ilvl w:val="0"/>
          <w:numId w:val="4"/>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ind w:left="0" w:firstLine="0"/>
        <w:rPr>
          <w:rFonts w:ascii="Arial" w:hAnsi="Arial" w:cs="Arial"/>
          <w:sz w:val="19"/>
          <w:szCs w:val="19"/>
        </w:rPr>
      </w:pPr>
      <w:r w:rsidRPr="00A5497B">
        <w:rPr>
          <w:rFonts w:ascii="Arial" w:hAnsi="Arial" w:cs="Arial"/>
          <w:sz w:val="19"/>
          <w:szCs w:val="19"/>
        </w:rPr>
        <w:t xml:space="preserve">Access to the </w:t>
      </w:r>
      <w:r w:rsidR="006A2806">
        <w:rPr>
          <w:rFonts w:ascii="Arial" w:hAnsi="Arial" w:cs="Arial"/>
          <w:sz w:val="19"/>
          <w:szCs w:val="19"/>
        </w:rPr>
        <w:t>Preserve</w:t>
      </w:r>
      <w:r w:rsidRPr="00A5497B">
        <w:rPr>
          <w:rFonts w:ascii="Arial" w:hAnsi="Arial" w:cs="Arial"/>
          <w:sz w:val="19"/>
          <w:szCs w:val="19"/>
        </w:rPr>
        <w:t xml:space="preserve"> must be along existing roads. </w:t>
      </w:r>
      <w:r w:rsidR="00CA2D04">
        <w:rPr>
          <w:rFonts w:ascii="Arial" w:hAnsi="Arial" w:cs="Arial"/>
          <w:sz w:val="19"/>
          <w:szCs w:val="19"/>
        </w:rPr>
        <w:t>Research</w:t>
      </w:r>
      <w:r w:rsidR="0064446F">
        <w:rPr>
          <w:rFonts w:ascii="Arial" w:hAnsi="Arial" w:cs="Arial"/>
          <w:sz w:val="19"/>
          <w:szCs w:val="19"/>
        </w:rPr>
        <w:t xml:space="preserve"> Team</w:t>
      </w:r>
      <w:r w:rsidR="00F2449D">
        <w:rPr>
          <w:rFonts w:ascii="Arial" w:hAnsi="Arial" w:cs="Arial"/>
          <w:sz w:val="19"/>
          <w:szCs w:val="19"/>
        </w:rPr>
        <w:t xml:space="preserve"> </w:t>
      </w:r>
      <w:r w:rsidR="00F5491F">
        <w:rPr>
          <w:rFonts w:ascii="Arial" w:hAnsi="Arial" w:cs="Arial"/>
          <w:sz w:val="19"/>
          <w:szCs w:val="19"/>
        </w:rPr>
        <w:t>will</w:t>
      </w:r>
      <w:r w:rsidR="00F2449D">
        <w:rPr>
          <w:rFonts w:ascii="Arial" w:hAnsi="Arial" w:cs="Arial"/>
          <w:sz w:val="19"/>
          <w:szCs w:val="19"/>
        </w:rPr>
        <w:t xml:space="preserve"> not u</w:t>
      </w:r>
      <w:r w:rsidR="00E66FE6">
        <w:rPr>
          <w:rFonts w:ascii="Arial" w:hAnsi="Arial" w:cs="Arial"/>
          <w:sz w:val="19"/>
          <w:szCs w:val="19"/>
        </w:rPr>
        <w:t>se</w:t>
      </w:r>
      <w:r w:rsidR="00F2449D">
        <w:rPr>
          <w:rFonts w:ascii="Arial" w:hAnsi="Arial" w:cs="Arial"/>
          <w:sz w:val="19"/>
          <w:szCs w:val="19"/>
        </w:rPr>
        <w:t xml:space="preserve"> </w:t>
      </w:r>
      <w:r w:rsidRPr="00A5497B">
        <w:rPr>
          <w:rFonts w:ascii="Arial" w:hAnsi="Arial" w:cs="Arial"/>
          <w:sz w:val="19"/>
          <w:szCs w:val="19"/>
        </w:rPr>
        <w:t>off-road vehicle</w:t>
      </w:r>
      <w:r w:rsidR="00F2449D">
        <w:rPr>
          <w:rFonts w:ascii="Arial" w:hAnsi="Arial" w:cs="Arial"/>
          <w:sz w:val="19"/>
          <w:szCs w:val="19"/>
        </w:rPr>
        <w:t>s</w:t>
      </w:r>
      <w:r w:rsidRPr="00A5497B">
        <w:rPr>
          <w:rFonts w:ascii="Arial" w:hAnsi="Arial" w:cs="Arial"/>
          <w:sz w:val="19"/>
          <w:szCs w:val="19"/>
        </w:rPr>
        <w:t xml:space="preserve"> without written authorization from TNC.</w:t>
      </w:r>
    </w:p>
    <w:p w14:paraId="69773E96" w14:textId="208BC24C" w:rsidR="00824F78" w:rsidRDefault="00335B4C" w:rsidP="006B00B3">
      <w:pPr>
        <w:widowControl w:val="0"/>
        <w:numPr>
          <w:ilvl w:val="0"/>
          <w:numId w:val="4"/>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ind w:left="0" w:firstLine="0"/>
        <w:rPr>
          <w:rFonts w:ascii="Arial" w:hAnsi="Arial" w:cs="Arial"/>
          <w:sz w:val="19"/>
          <w:szCs w:val="19"/>
        </w:rPr>
      </w:pPr>
      <w:r w:rsidRPr="00A5497B">
        <w:rPr>
          <w:rFonts w:ascii="Arial" w:hAnsi="Arial" w:cs="Arial"/>
          <w:sz w:val="19"/>
          <w:szCs w:val="19"/>
        </w:rPr>
        <w:t xml:space="preserve">TNC reserves the right to restrict access to any area of the </w:t>
      </w:r>
      <w:r w:rsidR="006A2806">
        <w:rPr>
          <w:rFonts w:ascii="Arial" w:hAnsi="Arial" w:cs="Arial"/>
          <w:sz w:val="19"/>
          <w:szCs w:val="19"/>
        </w:rPr>
        <w:t>Preserve</w:t>
      </w:r>
      <w:r w:rsidRPr="00A5497B">
        <w:rPr>
          <w:rFonts w:ascii="Arial" w:hAnsi="Arial" w:cs="Arial"/>
          <w:sz w:val="19"/>
          <w:szCs w:val="19"/>
        </w:rPr>
        <w:t xml:space="preserve"> at any time for any reason.  In such event, </w:t>
      </w:r>
      <w:r w:rsidR="0064446F">
        <w:rPr>
          <w:rFonts w:ascii="Arial" w:hAnsi="Arial" w:cs="Arial"/>
          <w:sz w:val="19"/>
          <w:szCs w:val="19"/>
        </w:rPr>
        <w:t xml:space="preserve">Research Team </w:t>
      </w:r>
      <w:r w:rsidR="00F5491F">
        <w:rPr>
          <w:rFonts w:ascii="Arial" w:hAnsi="Arial" w:cs="Arial"/>
          <w:sz w:val="19"/>
          <w:szCs w:val="19"/>
        </w:rPr>
        <w:t>will</w:t>
      </w:r>
      <w:r w:rsidRPr="00A5497B">
        <w:rPr>
          <w:rFonts w:ascii="Arial" w:hAnsi="Arial" w:cs="Arial"/>
          <w:sz w:val="19"/>
          <w:szCs w:val="19"/>
        </w:rPr>
        <w:t xml:space="preserve"> not use such area(s) in any manner whatsoever.  TNC also reserves the right to use and to permit others to use areas of the </w:t>
      </w:r>
      <w:r w:rsidR="006A2806">
        <w:rPr>
          <w:rFonts w:ascii="Arial" w:hAnsi="Arial" w:cs="Arial"/>
          <w:sz w:val="19"/>
          <w:szCs w:val="19"/>
        </w:rPr>
        <w:t>Preserve</w:t>
      </w:r>
      <w:r w:rsidRPr="00A5497B">
        <w:rPr>
          <w:rFonts w:ascii="Arial" w:hAnsi="Arial" w:cs="Arial"/>
          <w:sz w:val="19"/>
          <w:szCs w:val="19"/>
        </w:rPr>
        <w:t xml:space="preserve"> that are being accessed by </w:t>
      </w:r>
      <w:r w:rsidR="00CA2D04">
        <w:rPr>
          <w:rFonts w:ascii="Arial" w:hAnsi="Arial" w:cs="Arial"/>
          <w:sz w:val="19"/>
          <w:szCs w:val="19"/>
        </w:rPr>
        <w:t>Research</w:t>
      </w:r>
      <w:r w:rsidR="0064446F">
        <w:rPr>
          <w:rFonts w:ascii="Arial" w:hAnsi="Arial" w:cs="Arial"/>
          <w:sz w:val="19"/>
          <w:szCs w:val="19"/>
        </w:rPr>
        <w:t xml:space="preserve"> Team</w:t>
      </w:r>
      <w:r w:rsidRPr="00A5497B">
        <w:rPr>
          <w:rFonts w:ascii="Arial" w:hAnsi="Arial" w:cs="Arial"/>
          <w:sz w:val="19"/>
          <w:szCs w:val="19"/>
        </w:rPr>
        <w:t xml:space="preserve">.  However, TNC will make reasonable efforts to avoid interfering </w:t>
      </w:r>
      <w:r w:rsidRPr="00A5497B">
        <w:rPr>
          <w:rFonts w:ascii="Arial" w:hAnsi="Arial" w:cs="Arial"/>
          <w:sz w:val="19"/>
          <w:szCs w:val="19"/>
        </w:rPr>
        <w:lastRenderedPageBreak/>
        <w:t>with research projects.</w:t>
      </w:r>
    </w:p>
    <w:p w14:paraId="4F9317A0" w14:textId="3C4F8BBF" w:rsidR="005606E2" w:rsidRDefault="0064446F" w:rsidP="006B00B3">
      <w:pPr>
        <w:widowControl w:val="0"/>
        <w:numPr>
          <w:ilvl w:val="0"/>
          <w:numId w:val="4"/>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ind w:left="0" w:firstLine="0"/>
        <w:rPr>
          <w:rFonts w:ascii="Arial" w:hAnsi="Arial" w:cs="Arial"/>
          <w:sz w:val="19"/>
          <w:szCs w:val="19"/>
        </w:rPr>
      </w:pPr>
      <w:r>
        <w:rPr>
          <w:rFonts w:ascii="Arial" w:hAnsi="Arial" w:cs="Arial"/>
          <w:sz w:val="19"/>
          <w:szCs w:val="19"/>
        </w:rPr>
        <w:t xml:space="preserve">Research Team </w:t>
      </w:r>
      <w:r w:rsidR="00BE76FF">
        <w:rPr>
          <w:rFonts w:ascii="Arial" w:hAnsi="Arial" w:cs="Arial"/>
          <w:sz w:val="19"/>
          <w:szCs w:val="19"/>
        </w:rPr>
        <w:t>must a</w:t>
      </w:r>
      <w:r w:rsidR="005606E2" w:rsidRPr="00824F78">
        <w:rPr>
          <w:rFonts w:ascii="Arial" w:hAnsi="Arial" w:cs="Arial"/>
          <w:sz w:val="19"/>
          <w:szCs w:val="19"/>
        </w:rPr>
        <w:t>void hunting areas on</w:t>
      </w:r>
      <w:r w:rsidR="00B03AC5">
        <w:rPr>
          <w:rFonts w:ascii="Arial" w:hAnsi="Arial" w:cs="Arial"/>
          <w:sz w:val="19"/>
          <w:szCs w:val="19"/>
        </w:rPr>
        <w:t xml:space="preserve"> posted</w:t>
      </w:r>
      <w:r w:rsidR="005606E2" w:rsidRPr="00824F78">
        <w:rPr>
          <w:rFonts w:ascii="Arial" w:hAnsi="Arial" w:cs="Arial"/>
          <w:sz w:val="19"/>
          <w:szCs w:val="19"/>
        </w:rPr>
        <w:t xml:space="preserve"> days and times of hunting.</w:t>
      </w:r>
      <w:r w:rsidR="00021AE5">
        <w:rPr>
          <w:rFonts w:ascii="Arial" w:hAnsi="Arial" w:cs="Arial"/>
          <w:sz w:val="19"/>
          <w:szCs w:val="19"/>
        </w:rPr>
        <w:t xml:space="preserve"> </w:t>
      </w:r>
      <w:r w:rsidR="00021AE5" w:rsidRPr="006B00B3">
        <w:rPr>
          <w:rFonts w:ascii="Arial" w:hAnsi="Arial" w:cs="Arial"/>
          <w:sz w:val="19"/>
          <w:szCs w:val="19"/>
        </w:rPr>
        <w:t xml:space="preserve">Signs are posted </w:t>
      </w:r>
      <w:r w:rsidR="00514EB0">
        <w:rPr>
          <w:rFonts w:ascii="Arial" w:hAnsi="Arial" w:cs="Arial"/>
          <w:sz w:val="19"/>
          <w:szCs w:val="19"/>
        </w:rPr>
        <w:t xml:space="preserve">at all entrances to </w:t>
      </w:r>
      <w:r w:rsidR="00E210F2">
        <w:rPr>
          <w:rFonts w:ascii="Arial" w:hAnsi="Arial" w:cs="Arial"/>
          <w:sz w:val="19"/>
          <w:szCs w:val="19"/>
        </w:rPr>
        <w:t xml:space="preserve">affected </w:t>
      </w:r>
      <w:r w:rsidR="00514EB0">
        <w:rPr>
          <w:rFonts w:ascii="Arial" w:hAnsi="Arial" w:cs="Arial"/>
          <w:sz w:val="19"/>
          <w:szCs w:val="19"/>
        </w:rPr>
        <w:t>units</w:t>
      </w:r>
      <w:r w:rsidR="00A37115" w:rsidRPr="006B00B3" w:rsidDel="00A37115">
        <w:rPr>
          <w:rFonts w:ascii="Arial" w:hAnsi="Arial" w:cs="Arial"/>
          <w:sz w:val="19"/>
          <w:szCs w:val="19"/>
        </w:rPr>
        <w:t xml:space="preserve"> </w:t>
      </w:r>
      <w:r w:rsidR="00A37115" w:rsidRPr="006B00B3">
        <w:rPr>
          <w:rFonts w:ascii="Arial" w:hAnsi="Arial" w:cs="Arial"/>
          <w:sz w:val="19"/>
          <w:szCs w:val="19"/>
        </w:rPr>
        <w:t>during</w:t>
      </w:r>
      <w:r w:rsidR="00021AE5" w:rsidRPr="006B00B3">
        <w:rPr>
          <w:rFonts w:ascii="Arial" w:hAnsi="Arial" w:cs="Arial"/>
          <w:sz w:val="19"/>
          <w:szCs w:val="19"/>
        </w:rPr>
        <w:t xml:space="preserve"> these times.</w:t>
      </w:r>
    </w:p>
    <w:p w14:paraId="11260F4E" w14:textId="5E2B685E" w:rsidR="00494434" w:rsidRDefault="00514EB0" w:rsidP="006B00B3">
      <w:pPr>
        <w:widowControl w:val="0"/>
        <w:numPr>
          <w:ilvl w:val="0"/>
          <w:numId w:val="4"/>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ind w:left="0" w:firstLine="0"/>
        <w:rPr>
          <w:rFonts w:ascii="Arial" w:hAnsi="Arial" w:cs="Arial"/>
          <w:sz w:val="19"/>
          <w:szCs w:val="19"/>
        </w:rPr>
      </w:pPr>
      <w:r>
        <w:rPr>
          <w:rFonts w:ascii="Arial" w:hAnsi="Arial" w:cs="Arial"/>
          <w:sz w:val="19"/>
          <w:szCs w:val="19"/>
        </w:rPr>
        <w:t>Research</w:t>
      </w:r>
      <w:r w:rsidR="0064446F">
        <w:rPr>
          <w:rFonts w:ascii="Arial" w:hAnsi="Arial" w:cs="Arial"/>
          <w:sz w:val="19"/>
          <w:szCs w:val="19"/>
        </w:rPr>
        <w:t xml:space="preserve"> Team</w:t>
      </w:r>
      <w:r w:rsidR="00494434" w:rsidRPr="00494434">
        <w:rPr>
          <w:rFonts w:ascii="Arial" w:hAnsi="Arial" w:cs="Arial"/>
          <w:sz w:val="19"/>
          <w:szCs w:val="19"/>
        </w:rPr>
        <w:t xml:space="preserve"> </w:t>
      </w:r>
      <w:r w:rsidR="00F5491F">
        <w:rPr>
          <w:rFonts w:ascii="Arial" w:hAnsi="Arial" w:cs="Arial"/>
          <w:sz w:val="19"/>
          <w:szCs w:val="19"/>
        </w:rPr>
        <w:t>will</w:t>
      </w:r>
      <w:r w:rsidR="00494434" w:rsidRPr="00494434">
        <w:rPr>
          <w:rFonts w:ascii="Arial" w:hAnsi="Arial" w:cs="Arial"/>
          <w:sz w:val="19"/>
          <w:szCs w:val="19"/>
        </w:rPr>
        <w:t xml:space="preserve"> exercise the highest degree of care in the conduct of the activities permitted pursuant to this Permit, to avoid the risk of personal injury or property damage. </w:t>
      </w:r>
      <w:r>
        <w:rPr>
          <w:rFonts w:ascii="Arial" w:hAnsi="Arial" w:cs="Arial"/>
          <w:sz w:val="19"/>
          <w:szCs w:val="19"/>
        </w:rPr>
        <w:t>Research</w:t>
      </w:r>
      <w:r w:rsidR="00A37115">
        <w:rPr>
          <w:rFonts w:ascii="Arial" w:hAnsi="Arial" w:cs="Arial"/>
          <w:sz w:val="19"/>
          <w:szCs w:val="19"/>
        </w:rPr>
        <w:t>er</w:t>
      </w:r>
      <w:r w:rsidR="00494434" w:rsidRPr="00494434">
        <w:rPr>
          <w:rFonts w:ascii="Arial" w:hAnsi="Arial" w:cs="Arial"/>
          <w:sz w:val="19"/>
          <w:szCs w:val="19"/>
        </w:rPr>
        <w:t xml:space="preserve"> hereby assumes all responsibility for any injury to persons</w:t>
      </w:r>
      <w:r w:rsidR="00494434">
        <w:rPr>
          <w:rFonts w:ascii="Arial" w:hAnsi="Arial" w:cs="Arial"/>
          <w:sz w:val="19"/>
          <w:szCs w:val="19"/>
        </w:rPr>
        <w:t xml:space="preserve">, including but not limited to </w:t>
      </w:r>
      <w:r>
        <w:rPr>
          <w:rFonts w:ascii="Arial" w:hAnsi="Arial" w:cs="Arial"/>
          <w:sz w:val="19"/>
          <w:szCs w:val="19"/>
        </w:rPr>
        <w:t>Research Assistants</w:t>
      </w:r>
      <w:r w:rsidR="00494434">
        <w:rPr>
          <w:rFonts w:ascii="Arial" w:hAnsi="Arial" w:cs="Arial"/>
          <w:sz w:val="19"/>
          <w:szCs w:val="19"/>
        </w:rPr>
        <w:t>,</w:t>
      </w:r>
      <w:r w:rsidR="00494434" w:rsidRPr="00494434">
        <w:rPr>
          <w:rFonts w:ascii="Arial" w:hAnsi="Arial" w:cs="Arial"/>
          <w:sz w:val="19"/>
          <w:szCs w:val="19"/>
        </w:rPr>
        <w:t xml:space="preserve"> or damages to property which occur in connection with </w:t>
      </w:r>
      <w:r>
        <w:rPr>
          <w:rFonts w:ascii="Arial" w:hAnsi="Arial" w:cs="Arial"/>
          <w:sz w:val="19"/>
          <w:szCs w:val="19"/>
        </w:rPr>
        <w:t>Researcher</w:t>
      </w:r>
      <w:r w:rsidR="00494434" w:rsidRPr="00494434">
        <w:rPr>
          <w:rFonts w:ascii="Arial" w:hAnsi="Arial" w:cs="Arial"/>
          <w:sz w:val="19"/>
          <w:szCs w:val="19"/>
        </w:rPr>
        <w:t xml:space="preserve">’s use of </w:t>
      </w:r>
      <w:r w:rsidR="00494434">
        <w:rPr>
          <w:rFonts w:ascii="Arial" w:hAnsi="Arial" w:cs="Arial"/>
          <w:sz w:val="19"/>
          <w:szCs w:val="19"/>
        </w:rPr>
        <w:t>the Preserve</w:t>
      </w:r>
      <w:r w:rsidR="00494434" w:rsidRPr="00494434">
        <w:rPr>
          <w:rFonts w:ascii="Arial" w:hAnsi="Arial" w:cs="Arial"/>
          <w:sz w:val="19"/>
          <w:szCs w:val="19"/>
        </w:rPr>
        <w:t xml:space="preserve"> pursuant to this Permit. </w:t>
      </w:r>
      <w:r>
        <w:rPr>
          <w:rFonts w:ascii="Arial" w:hAnsi="Arial" w:cs="Arial"/>
          <w:sz w:val="19"/>
          <w:szCs w:val="19"/>
        </w:rPr>
        <w:t>Researcher</w:t>
      </w:r>
      <w:r w:rsidR="00494434" w:rsidRPr="00494434">
        <w:rPr>
          <w:rFonts w:ascii="Arial" w:hAnsi="Arial" w:cs="Arial"/>
          <w:sz w:val="19"/>
          <w:szCs w:val="19"/>
        </w:rPr>
        <w:t xml:space="preserve">, for itself, its successors and assigns, hereby agrees to release, indemnify, defend and hold </w:t>
      </w:r>
      <w:r w:rsidR="00494434">
        <w:rPr>
          <w:rFonts w:ascii="Arial" w:hAnsi="Arial" w:cs="Arial"/>
          <w:sz w:val="19"/>
          <w:szCs w:val="19"/>
        </w:rPr>
        <w:t>TNC</w:t>
      </w:r>
      <w:r w:rsidR="00494434" w:rsidRPr="00494434">
        <w:rPr>
          <w:rFonts w:ascii="Arial" w:hAnsi="Arial" w:cs="Arial"/>
          <w:sz w:val="19"/>
          <w:szCs w:val="19"/>
        </w:rPr>
        <w:t xml:space="preserve"> harmless from any and all claims, liabilities, losses, damages, costs, and expenses incurred in connection with the presence of </w:t>
      </w:r>
      <w:r w:rsidR="00A37115">
        <w:rPr>
          <w:rFonts w:ascii="Arial" w:hAnsi="Arial" w:cs="Arial"/>
          <w:sz w:val="19"/>
          <w:szCs w:val="19"/>
        </w:rPr>
        <w:t>Research Team</w:t>
      </w:r>
      <w:r w:rsidR="00140C9C">
        <w:rPr>
          <w:rFonts w:ascii="Arial" w:hAnsi="Arial" w:cs="Arial"/>
          <w:sz w:val="19"/>
          <w:szCs w:val="19"/>
        </w:rPr>
        <w:t xml:space="preserve"> </w:t>
      </w:r>
      <w:r w:rsidR="00494434" w:rsidRPr="00494434">
        <w:rPr>
          <w:rFonts w:ascii="Arial" w:hAnsi="Arial" w:cs="Arial"/>
          <w:sz w:val="19"/>
          <w:szCs w:val="19"/>
        </w:rPr>
        <w:t xml:space="preserve">on or over </w:t>
      </w:r>
      <w:r w:rsidR="00494434">
        <w:rPr>
          <w:rFonts w:ascii="Arial" w:hAnsi="Arial" w:cs="Arial"/>
          <w:sz w:val="19"/>
          <w:szCs w:val="19"/>
        </w:rPr>
        <w:t>the Preserve</w:t>
      </w:r>
      <w:r w:rsidR="00494434" w:rsidRPr="00494434">
        <w:rPr>
          <w:rFonts w:ascii="Arial" w:hAnsi="Arial" w:cs="Arial"/>
          <w:sz w:val="19"/>
          <w:szCs w:val="19"/>
        </w:rPr>
        <w:t xml:space="preserve"> or in connection with </w:t>
      </w:r>
      <w:r>
        <w:rPr>
          <w:rFonts w:ascii="Arial" w:hAnsi="Arial" w:cs="Arial"/>
          <w:sz w:val="19"/>
          <w:szCs w:val="19"/>
        </w:rPr>
        <w:t>Researcher</w:t>
      </w:r>
      <w:r w:rsidR="00A37115">
        <w:rPr>
          <w:rFonts w:ascii="Arial" w:hAnsi="Arial" w:cs="Arial"/>
          <w:sz w:val="19"/>
          <w:szCs w:val="19"/>
        </w:rPr>
        <w:t xml:space="preserve"> Team</w:t>
      </w:r>
      <w:r w:rsidR="00494434" w:rsidRPr="00494434">
        <w:rPr>
          <w:rFonts w:ascii="Arial" w:hAnsi="Arial" w:cs="Arial"/>
          <w:sz w:val="19"/>
          <w:szCs w:val="19"/>
        </w:rPr>
        <w:t xml:space="preserve">’s activities on or over </w:t>
      </w:r>
      <w:r w:rsidR="00494434">
        <w:rPr>
          <w:rFonts w:ascii="Arial" w:hAnsi="Arial" w:cs="Arial"/>
          <w:sz w:val="19"/>
          <w:szCs w:val="19"/>
        </w:rPr>
        <w:t>the Preserve</w:t>
      </w:r>
      <w:r w:rsidR="00494434" w:rsidRPr="00494434">
        <w:rPr>
          <w:rFonts w:ascii="Arial" w:hAnsi="Arial" w:cs="Arial"/>
          <w:sz w:val="19"/>
          <w:szCs w:val="19"/>
        </w:rPr>
        <w:t xml:space="preserve">, including but not limited to any damage or loss to </w:t>
      </w:r>
      <w:r w:rsidR="00F5491F">
        <w:rPr>
          <w:rFonts w:ascii="Arial" w:hAnsi="Arial" w:cs="Arial"/>
          <w:sz w:val="19"/>
          <w:szCs w:val="19"/>
        </w:rPr>
        <w:t>Researcher</w:t>
      </w:r>
      <w:r w:rsidR="00F5491F" w:rsidRPr="00494434">
        <w:rPr>
          <w:rFonts w:ascii="Arial" w:hAnsi="Arial" w:cs="Arial"/>
          <w:sz w:val="19"/>
          <w:szCs w:val="19"/>
        </w:rPr>
        <w:t xml:space="preserve">’s </w:t>
      </w:r>
      <w:r w:rsidR="00494434" w:rsidRPr="00494434">
        <w:rPr>
          <w:rFonts w:ascii="Arial" w:hAnsi="Arial" w:cs="Arial"/>
          <w:sz w:val="19"/>
          <w:szCs w:val="19"/>
        </w:rPr>
        <w:t xml:space="preserve">property incurred by virtue of its operation and/or presence on </w:t>
      </w:r>
      <w:r w:rsidR="00494434">
        <w:rPr>
          <w:rFonts w:ascii="Arial" w:hAnsi="Arial" w:cs="Arial"/>
          <w:sz w:val="19"/>
          <w:szCs w:val="19"/>
        </w:rPr>
        <w:t>the Preserve</w:t>
      </w:r>
      <w:r w:rsidR="00494434" w:rsidRPr="00494434">
        <w:rPr>
          <w:rFonts w:ascii="Arial" w:hAnsi="Arial" w:cs="Arial"/>
          <w:sz w:val="19"/>
          <w:szCs w:val="19"/>
        </w:rPr>
        <w:t xml:space="preserve">. THIS RELEASE AND INDEMNITY INCLUDES, WITHOUT LIMITATION, ANY LIABILITY, DAMAGES, CLAIMS, LOSS, EXPENSES AND JUDGMENTS ARISING OUT OF OR ALLEGED TO ARISE OUT OF, IN WHOLE OR IN PART, BY THE NEGLIGENCE OF GROSS NEGLIGENCE (OR ANY OTHER THEORY OR RECOVERY) OF </w:t>
      </w:r>
      <w:r w:rsidR="00494434">
        <w:rPr>
          <w:rFonts w:ascii="Arial" w:hAnsi="Arial" w:cs="Arial"/>
          <w:sz w:val="19"/>
          <w:szCs w:val="19"/>
        </w:rPr>
        <w:t>TNC</w:t>
      </w:r>
      <w:r w:rsidR="00494434" w:rsidRPr="00494434">
        <w:rPr>
          <w:rFonts w:ascii="Arial" w:hAnsi="Arial" w:cs="Arial"/>
          <w:sz w:val="19"/>
          <w:szCs w:val="19"/>
        </w:rPr>
        <w:t xml:space="preserve">. </w:t>
      </w:r>
      <w:r>
        <w:rPr>
          <w:rFonts w:ascii="Arial" w:hAnsi="Arial" w:cs="Arial"/>
          <w:sz w:val="19"/>
          <w:szCs w:val="19"/>
        </w:rPr>
        <w:t>Researcher</w:t>
      </w:r>
      <w:r w:rsidR="00494434" w:rsidRPr="00494434">
        <w:rPr>
          <w:rFonts w:ascii="Arial" w:hAnsi="Arial" w:cs="Arial"/>
          <w:sz w:val="19"/>
          <w:szCs w:val="19"/>
        </w:rPr>
        <w:t xml:space="preserve">’s release, indemnity and defense obligations under this Permit </w:t>
      </w:r>
      <w:r w:rsidR="00F5491F">
        <w:rPr>
          <w:rFonts w:ascii="Arial" w:hAnsi="Arial" w:cs="Arial"/>
          <w:sz w:val="19"/>
          <w:szCs w:val="19"/>
        </w:rPr>
        <w:t>will</w:t>
      </w:r>
      <w:r w:rsidR="00494434" w:rsidRPr="00494434">
        <w:rPr>
          <w:rFonts w:ascii="Arial" w:hAnsi="Arial" w:cs="Arial"/>
          <w:sz w:val="19"/>
          <w:szCs w:val="19"/>
        </w:rPr>
        <w:t xml:space="preserve"> survive expiration or earlier termination of this Permit</w:t>
      </w:r>
      <w:r w:rsidR="00494434">
        <w:rPr>
          <w:rFonts w:ascii="Arial" w:hAnsi="Arial" w:cs="Arial"/>
          <w:sz w:val="19"/>
          <w:szCs w:val="19"/>
        </w:rPr>
        <w:t>.</w:t>
      </w:r>
    </w:p>
    <w:p w14:paraId="6A0DC996" w14:textId="2934399D" w:rsidR="005A2667" w:rsidRPr="005A2667" w:rsidRDefault="005A2667" w:rsidP="006B00B3">
      <w:pPr>
        <w:widowControl w:val="0"/>
        <w:numPr>
          <w:ilvl w:val="0"/>
          <w:numId w:val="4"/>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ind w:left="0" w:firstLine="0"/>
        <w:rPr>
          <w:rFonts w:ascii="Arial" w:hAnsi="Arial" w:cs="Arial"/>
          <w:sz w:val="19"/>
          <w:szCs w:val="19"/>
        </w:rPr>
      </w:pPr>
      <w:r>
        <w:rPr>
          <w:rFonts w:ascii="Arial" w:hAnsi="Arial" w:cs="Arial"/>
          <w:sz w:val="19"/>
          <w:szCs w:val="19"/>
        </w:rPr>
        <w:t xml:space="preserve"> The exhibits attached </w:t>
      </w:r>
      <w:r w:rsidR="00711878">
        <w:rPr>
          <w:rFonts w:ascii="Arial" w:hAnsi="Arial" w:cs="Arial"/>
          <w:sz w:val="19"/>
          <w:szCs w:val="19"/>
        </w:rPr>
        <w:t xml:space="preserve">hereto are </w:t>
      </w:r>
      <w:r w:rsidRPr="005A2667">
        <w:rPr>
          <w:rFonts w:ascii="Arial" w:hAnsi="Arial" w:cs="Arial"/>
          <w:sz w:val="19"/>
          <w:szCs w:val="19"/>
        </w:rPr>
        <w:t>incorporated into th</w:t>
      </w:r>
      <w:r w:rsidR="00140C9C">
        <w:rPr>
          <w:rFonts w:ascii="Arial" w:hAnsi="Arial" w:cs="Arial"/>
          <w:sz w:val="19"/>
          <w:szCs w:val="19"/>
        </w:rPr>
        <w:t>is</w:t>
      </w:r>
      <w:r w:rsidRPr="005A2667">
        <w:rPr>
          <w:rFonts w:ascii="Arial" w:hAnsi="Arial" w:cs="Arial"/>
          <w:sz w:val="19"/>
          <w:szCs w:val="19"/>
        </w:rPr>
        <w:t xml:space="preserve"> Permit by reference</w:t>
      </w:r>
      <w:r w:rsidR="00711878">
        <w:rPr>
          <w:rFonts w:ascii="Arial" w:hAnsi="Arial" w:cs="Arial"/>
          <w:sz w:val="19"/>
          <w:szCs w:val="19"/>
        </w:rPr>
        <w:t xml:space="preserve"> and made a part hereof as if fully set forth herein. </w:t>
      </w:r>
    </w:p>
    <w:p w14:paraId="42E6E092" w14:textId="77777777" w:rsidR="00140C9C" w:rsidRDefault="00140C9C">
      <w:pPr>
        <w:rPr>
          <w:rFonts w:ascii="Arial" w:hAnsi="Arial" w:cs="Arial"/>
          <w:color w:val="000000" w:themeColor="text1"/>
          <w:sz w:val="19"/>
          <w:szCs w:val="19"/>
        </w:rPr>
      </w:pPr>
      <w:r>
        <w:rPr>
          <w:rFonts w:ascii="Arial" w:hAnsi="Arial" w:cs="Arial"/>
          <w:color w:val="000000" w:themeColor="text1"/>
          <w:sz w:val="19"/>
          <w:szCs w:val="19"/>
        </w:rPr>
        <w:br w:type="page"/>
      </w:r>
    </w:p>
    <w:p w14:paraId="1D466B67" w14:textId="20504800" w:rsidR="00AC309B" w:rsidRDefault="00800C5E" w:rsidP="00AC309B">
      <w:pPr>
        <w:widowControl w:val="0"/>
        <w:shd w:val="clear" w:color="auto" w:fill="FFFFFF" w:themeFill="background1"/>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 w:right="-360"/>
        <w:rPr>
          <w:rFonts w:ascii="Arial" w:hAnsi="Arial" w:cs="Arial"/>
          <w:color w:val="000000" w:themeColor="text1"/>
          <w:sz w:val="19"/>
          <w:szCs w:val="19"/>
        </w:rPr>
      </w:pPr>
      <w:r w:rsidRPr="004175F5">
        <w:rPr>
          <w:rFonts w:ascii="Arial" w:hAnsi="Arial" w:cs="Arial"/>
          <w:noProof/>
          <w:color w:val="000000" w:themeColor="text1"/>
          <w:sz w:val="14"/>
          <w:szCs w:val="14"/>
        </w:rPr>
        <w:lastRenderedPageBreak/>
        <mc:AlternateContent>
          <mc:Choice Requires="wps">
            <w:drawing>
              <wp:anchor distT="45720" distB="45720" distL="114300" distR="114300" simplePos="0" relativeHeight="251656191" behindDoc="0" locked="0" layoutInCell="1" allowOverlap="1" wp14:anchorId="01BD1F9E" wp14:editId="2A1B2CDA">
                <wp:simplePos x="0" y="0"/>
                <wp:positionH relativeFrom="margin">
                  <wp:posOffset>2621280</wp:posOffset>
                </wp:positionH>
                <wp:positionV relativeFrom="paragraph">
                  <wp:posOffset>33655</wp:posOffset>
                </wp:positionV>
                <wp:extent cx="4526280" cy="320040"/>
                <wp:effectExtent l="0" t="0" r="762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280" cy="320040"/>
                        </a:xfrm>
                        <a:prstGeom prst="rect">
                          <a:avLst/>
                        </a:prstGeom>
                        <a:solidFill>
                          <a:srgbClr val="FFFFFF"/>
                        </a:solidFill>
                        <a:ln w="9525">
                          <a:noFill/>
                          <a:miter lim="800000"/>
                          <a:headEnd/>
                          <a:tailEnd/>
                        </a:ln>
                      </wps:spPr>
                      <wps:txbx>
                        <w:txbxContent>
                          <w:p w14:paraId="3282A045" w14:textId="5792E560" w:rsidR="00345CA0" w:rsidRDefault="008B1FDB" w:rsidP="00345CA0">
                            <w:pPr>
                              <w:rPr>
                                <w:rFonts w:ascii="Arial" w:hAnsi="Arial" w:cs="Arial"/>
                                <w:b/>
                                <w:color w:val="000000" w:themeColor="text1"/>
                                <w:sz w:val="22"/>
                                <w:szCs w:val="22"/>
                              </w:rPr>
                            </w:pPr>
                            <w:r>
                              <w:rPr>
                                <w:rFonts w:ascii="Arial" w:hAnsi="Arial" w:cs="Arial"/>
                                <w:b/>
                                <w:color w:val="000000" w:themeColor="text1"/>
                                <w:sz w:val="22"/>
                                <w:szCs w:val="22"/>
                              </w:rPr>
                              <w:t xml:space="preserve">    </w:t>
                            </w:r>
                            <w:r w:rsidR="00345CA0" w:rsidRPr="008A0EA8">
                              <w:rPr>
                                <w:rFonts w:ascii="Arial" w:hAnsi="Arial" w:cs="Arial"/>
                                <w:b/>
                                <w:color w:val="000000" w:themeColor="text1"/>
                                <w:sz w:val="22"/>
                                <w:szCs w:val="22"/>
                              </w:rPr>
                              <w:t>Permit #</w:t>
                            </w:r>
                            <w:r w:rsidR="00345CA0">
                              <w:rPr>
                                <w:rFonts w:ascii="Arial" w:hAnsi="Arial" w:cs="Arial"/>
                                <w:b/>
                                <w:color w:val="000000" w:themeColor="text1"/>
                                <w:sz w:val="22"/>
                                <w:szCs w:val="22"/>
                              </w:rPr>
                              <w:t>________</w:t>
                            </w:r>
                            <w:r w:rsidR="00800C5E">
                              <w:rPr>
                                <w:rFonts w:ascii="Arial" w:hAnsi="Arial" w:cs="Arial"/>
                                <w:b/>
                                <w:color w:val="000000" w:themeColor="text1"/>
                                <w:sz w:val="22"/>
                                <w:szCs w:val="22"/>
                              </w:rPr>
                              <w:t>_ Permit</w:t>
                            </w:r>
                            <w:r>
                              <w:rPr>
                                <w:rFonts w:ascii="Arial" w:hAnsi="Arial" w:cs="Arial"/>
                                <w:b/>
                                <w:color w:val="000000" w:themeColor="text1"/>
                                <w:sz w:val="22"/>
                                <w:szCs w:val="22"/>
                              </w:rPr>
                              <w:t xml:space="preserve"> </w:t>
                            </w:r>
                            <w:r w:rsidR="00800C5E">
                              <w:rPr>
                                <w:rFonts w:ascii="Arial" w:hAnsi="Arial" w:cs="Arial"/>
                                <w:b/>
                                <w:color w:val="000000" w:themeColor="text1"/>
                                <w:sz w:val="22"/>
                                <w:szCs w:val="22"/>
                              </w:rPr>
                              <w:t>ID: _</w:t>
                            </w:r>
                            <w:r>
                              <w:rPr>
                                <w:rFonts w:ascii="Arial" w:hAnsi="Arial" w:cs="Arial"/>
                                <w:b/>
                                <w:color w:val="000000" w:themeColor="text1"/>
                                <w:sz w:val="22"/>
                                <w:szCs w:val="22"/>
                              </w:rPr>
                              <w:t>_______</w:t>
                            </w:r>
                            <w:r w:rsidR="0013095E">
                              <w:rPr>
                                <w:rFonts w:ascii="Arial" w:hAnsi="Arial" w:cs="Arial"/>
                                <w:b/>
                                <w:color w:val="000000" w:themeColor="text1"/>
                                <w:sz w:val="22"/>
                                <w:szCs w:val="22"/>
                              </w:rPr>
                              <w:t xml:space="preserve"> Project </w:t>
                            </w:r>
                            <w:r w:rsidR="00800C5E">
                              <w:rPr>
                                <w:rFonts w:ascii="Arial" w:hAnsi="Arial" w:cs="Arial"/>
                                <w:b/>
                                <w:color w:val="000000" w:themeColor="text1"/>
                                <w:sz w:val="22"/>
                                <w:szCs w:val="22"/>
                              </w:rPr>
                              <w:t>ID: _</w:t>
                            </w:r>
                            <w:r w:rsidR="0013095E">
                              <w:rPr>
                                <w:rFonts w:ascii="Arial" w:hAnsi="Arial" w:cs="Arial"/>
                                <w:b/>
                                <w:color w:val="000000" w:themeColor="text1"/>
                                <w:sz w:val="22"/>
                                <w:szCs w:val="22"/>
                              </w:rPr>
                              <w:t>______</w:t>
                            </w:r>
                          </w:p>
                          <w:p w14:paraId="584B5746" w14:textId="77777777" w:rsidR="00345CA0" w:rsidRPr="004175F5" w:rsidRDefault="00345CA0" w:rsidP="00345CA0">
                            <w:pPr>
                              <w:rPr>
                                <w:rFonts w:ascii="Arial" w:hAnsi="Arial" w:cs="Arial"/>
                                <w:b/>
                                <w:color w:val="000000" w:themeColor="text1"/>
                                <w:sz w:val="16"/>
                                <w:szCs w:val="16"/>
                              </w:rPr>
                            </w:pPr>
                          </w:p>
                          <w:p w14:paraId="5D5FFAF5" w14:textId="77777777" w:rsidR="00345CA0" w:rsidRDefault="008B1FDB" w:rsidP="00345CA0">
                            <w:r>
                              <w:rPr>
                                <w:rFonts w:ascii="Arial" w:hAnsi="Arial" w:cs="Arial"/>
                                <w:b/>
                                <w:color w:val="000000" w:themeColor="text1"/>
                                <w:sz w:val="16"/>
                                <w:szCs w:val="16"/>
                              </w:rPr>
                              <w:tab/>
                            </w:r>
                            <w:r>
                              <w:rPr>
                                <w:rFonts w:ascii="Arial" w:hAnsi="Arial" w:cs="Arial"/>
                                <w:b/>
                                <w:color w:val="000000" w:themeColor="text1"/>
                                <w:sz w:val="16"/>
                                <w:szCs w:val="16"/>
                              </w:rPr>
                              <w:tab/>
                            </w:r>
                            <w:r>
                              <w:rPr>
                                <w:rFonts w:ascii="Arial" w:hAnsi="Arial" w:cs="Arial"/>
                                <w:b/>
                                <w:color w:val="000000" w:themeColor="text1"/>
                                <w:sz w:val="16"/>
                                <w:szCs w:val="16"/>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D1F9E" id="_x0000_s1027" type="#_x0000_t202" style="position:absolute;left:0;text-align:left;margin-left:206.4pt;margin-top:2.65pt;width:356.4pt;height:25.2pt;z-index:25165619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" stroked="f">
                <v:textbox>
                  <w:txbxContent>
                    <w:p w14:paraId="3282A045" w14:textId="5792E560" w:rsidR="00345CA0" w:rsidRDefault="008B1FDB" w:rsidP="00345CA0">
                      <w:pPr>
                        <w:rPr>
                          <w:rFonts w:ascii="Arial" w:hAnsi="Arial" w:cs="Arial"/>
                          <w:b/>
                          <w:color w:val="000000" w:themeColor="text1"/>
                          <w:sz w:val="22"/>
                          <w:szCs w:val="22"/>
                        </w:rPr>
                      </w:pPr>
                      <w:r>
                        <w:rPr>
                          <w:rFonts w:ascii="Arial" w:hAnsi="Arial" w:cs="Arial"/>
                          <w:b/>
                          <w:color w:val="000000" w:themeColor="text1"/>
                          <w:sz w:val="22"/>
                          <w:szCs w:val="22"/>
                        </w:rPr>
                        <w:t xml:space="preserve">    </w:t>
                      </w:r>
                      <w:r w:rsidR="00345CA0" w:rsidRPr="008A0EA8">
                        <w:rPr>
                          <w:rFonts w:ascii="Arial" w:hAnsi="Arial" w:cs="Arial"/>
                          <w:b/>
                          <w:color w:val="000000" w:themeColor="text1"/>
                          <w:sz w:val="22"/>
                          <w:szCs w:val="22"/>
                        </w:rPr>
                        <w:t>Permit #</w:t>
                      </w:r>
                      <w:r w:rsidR="00345CA0">
                        <w:rPr>
                          <w:rFonts w:ascii="Arial" w:hAnsi="Arial" w:cs="Arial"/>
                          <w:b/>
                          <w:color w:val="000000" w:themeColor="text1"/>
                          <w:sz w:val="22"/>
                          <w:szCs w:val="22"/>
                        </w:rPr>
                        <w:t>________</w:t>
                      </w:r>
                      <w:r w:rsidR="00800C5E">
                        <w:rPr>
                          <w:rFonts w:ascii="Arial" w:hAnsi="Arial" w:cs="Arial"/>
                          <w:b/>
                          <w:color w:val="000000" w:themeColor="text1"/>
                          <w:sz w:val="22"/>
                          <w:szCs w:val="22"/>
                        </w:rPr>
                        <w:t>_ Permit</w:t>
                      </w:r>
                      <w:r>
                        <w:rPr>
                          <w:rFonts w:ascii="Arial" w:hAnsi="Arial" w:cs="Arial"/>
                          <w:b/>
                          <w:color w:val="000000" w:themeColor="text1"/>
                          <w:sz w:val="22"/>
                          <w:szCs w:val="22"/>
                        </w:rPr>
                        <w:t xml:space="preserve"> </w:t>
                      </w:r>
                      <w:r w:rsidR="00800C5E">
                        <w:rPr>
                          <w:rFonts w:ascii="Arial" w:hAnsi="Arial" w:cs="Arial"/>
                          <w:b/>
                          <w:color w:val="000000" w:themeColor="text1"/>
                          <w:sz w:val="22"/>
                          <w:szCs w:val="22"/>
                        </w:rPr>
                        <w:t>ID: _</w:t>
                      </w:r>
                      <w:r>
                        <w:rPr>
                          <w:rFonts w:ascii="Arial" w:hAnsi="Arial" w:cs="Arial"/>
                          <w:b/>
                          <w:color w:val="000000" w:themeColor="text1"/>
                          <w:sz w:val="22"/>
                          <w:szCs w:val="22"/>
                        </w:rPr>
                        <w:t>_______</w:t>
                      </w:r>
                      <w:r w:rsidR="0013095E">
                        <w:rPr>
                          <w:rFonts w:ascii="Arial" w:hAnsi="Arial" w:cs="Arial"/>
                          <w:b/>
                          <w:color w:val="000000" w:themeColor="text1"/>
                          <w:sz w:val="22"/>
                          <w:szCs w:val="22"/>
                        </w:rPr>
                        <w:t xml:space="preserve"> Project </w:t>
                      </w:r>
                      <w:r w:rsidR="00800C5E">
                        <w:rPr>
                          <w:rFonts w:ascii="Arial" w:hAnsi="Arial" w:cs="Arial"/>
                          <w:b/>
                          <w:color w:val="000000" w:themeColor="text1"/>
                          <w:sz w:val="22"/>
                          <w:szCs w:val="22"/>
                        </w:rPr>
                        <w:t>ID: _</w:t>
                      </w:r>
                      <w:r w:rsidR="0013095E">
                        <w:rPr>
                          <w:rFonts w:ascii="Arial" w:hAnsi="Arial" w:cs="Arial"/>
                          <w:b/>
                          <w:color w:val="000000" w:themeColor="text1"/>
                          <w:sz w:val="22"/>
                          <w:szCs w:val="22"/>
                        </w:rPr>
                        <w:t>______</w:t>
                      </w:r>
                    </w:p>
                    <w:p w14:paraId="584B5746" w14:textId="77777777" w:rsidR="00345CA0" w:rsidRPr="004175F5" w:rsidRDefault="00345CA0" w:rsidP="00345CA0">
                      <w:pPr>
                        <w:rPr>
                          <w:rFonts w:ascii="Arial" w:hAnsi="Arial" w:cs="Arial"/>
                          <w:b/>
                          <w:color w:val="000000" w:themeColor="text1"/>
                          <w:sz w:val="16"/>
                          <w:szCs w:val="16"/>
                        </w:rPr>
                      </w:pPr>
                    </w:p>
                    <w:p w14:paraId="5D5FFAF5" w14:textId="77777777" w:rsidR="00345CA0" w:rsidRDefault="008B1FDB" w:rsidP="00345CA0">
                      <w:r>
                        <w:rPr>
                          <w:rFonts w:ascii="Arial" w:hAnsi="Arial" w:cs="Arial"/>
                          <w:b/>
                          <w:color w:val="000000" w:themeColor="text1"/>
                          <w:sz w:val="16"/>
                          <w:szCs w:val="16"/>
                        </w:rPr>
                        <w:tab/>
                      </w:r>
                      <w:r>
                        <w:rPr>
                          <w:rFonts w:ascii="Arial" w:hAnsi="Arial" w:cs="Arial"/>
                          <w:b/>
                          <w:color w:val="000000" w:themeColor="text1"/>
                          <w:sz w:val="16"/>
                          <w:szCs w:val="16"/>
                        </w:rPr>
                        <w:tab/>
                      </w:r>
                      <w:r>
                        <w:rPr>
                          <w:rFonts w:ascii="Arial" w:hAnsi="Arial" w:cs="Arial"/>
                          <w:b/>
                          <w:color w:val="000000" w:themeColor="text1"/>
                          <w:sz w:val="16"/>
                          <w:szCs w:val="16"/>
                        </w:rPr>
                        <w:tab/>
                        <w:t xml:space="preserve">    </w:t>
                      </w:r>
                    </w:p>
                  </w:txbxContent>
                </v:textbox>
                <w10:wrap anchorx="margin"/>
              </v:shape>
            </w:pict>
          </mc:Fallback>
        </mc:AlternateContent>
      </w:r>
    </w:p>
    <w:p w14:paraId="3192FDD9" w14:textId="2057AF26" w:rsidR="00D35997" w:rsidRPr="001851E7" w:rsidRDefault="002D1A7B" w:rsidP="00AC309B">
      <w:pPr>
        <w:widowControl w:val="0"/>
        <w:shd w:val="clear" w:color="auto" w:fill="FFFFFF" w:themeFill="background1"/>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 w:right="-360"/>
        <w:rPr>
          <w:rFonts w:ascii="Arial" w:hAnsi="Arial" w:cs="Arial"/>
          <w:sz w:val="20"/>
          <w:szCs w:val="20"/>
        </w:rPr>
      </w:pPr>
      <w:r w:rsidRPr="00D35997">
        <w:rPr>
          <w:rFonts w:ascii="Arial" w:hAnsi="Arial" w:cs="Arial"/>
          <w:sz w:val="20"/>
          <w:szCs w:val="20"/>
        </w:rPr>
        <w:t xml:space="preserve">  </w:t>
      </w:r>
    </w:p>
    <w:p w14:paraId="6F2146D8" w14:textId="511A70D0" w:rsidR="00D35997" w:rsidRDefault="00D35997" w:rsidP="00617366">
      <w:pPr>
        <w:widowControl w:val="0"/>
        <w:tabs>
          <w:tab w:val="left" w:pos="9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Arial" w:hAnsi="Arial" w:cs="Arial"/>
          <w:b/>
          <w:color w:val="FF0000"/>
          <w:u w:val="single"/>
        </w:rPr>
      </w:pPr>
    </w:p>
    <w:p w14:paraId="5BAD392B" w14:textId="77F8D275" w:rsidR="006550EA" w:rsidRDefault="006550EA" w:rsidP="00CD08CC">
      <w:pPr>
        <w:widowControl w:val="0"/>
        <w:tabs>
          <w:tab w:val="left" w:pos="9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Arial" w:hAnsi="Arial" w:cs="Arial"/>
          <w:b/>
          <w:color w:val="000000" w:themeColor="text1"/>
          <w:sz w:val="22"/>
          <w:szCs w:val="22"/>
          <w:u w:val="single"/>
        </w:rPr>
      </w:pPr>
      <w:r>
        <w:rPr>
          <w:rFonts w:ascii="Arial" w:hAnsi="Arial" w:cs="Arial"/>
          <w:b/>
          <w:color w:val="000000" w:themeColor="text1"/>
          <w:sz w:val="22"/>
          <w:szCs w:val="22"/>
          <w:u w:val="single"/>
        </w:rPr>
        <w:t>Exhibit A</w:t>
      </w:r>
    </w:p>
    <w:p w14:paraId="1FAEC0F3" w14:textId="77777777" w:rsidR="006550EA" w:rsidRDefault="006550EA" w:rsidP="00CD08CC">
      <w:pPr>
        <w:widowControl w:val="0"/>
        <w:tabs>
          <w:tab w:val="left" w:pos="9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Arial" w:hAnsi="Arial" w:cs="Arial"/>
          <w:b/>
          <w:color w:val="000000" w:themeColor="text1"/>
          <w:sz w:val="22"/>
          <w:szCs w:val="22"/>
          <w:u w:val="single"/>
        </w:rPr>
      </w:pPr>
    </w:p>
    <w:p w14:paraId="6AA7C494" w14:textId="77A6F90C" w:rsidR="0065445F" w:rsidRPr="007B7EC7" w:rsidRDefault="007F62CD" w:rsidP="00CD08CC">
      <w:pPr>
        <w:widowControl w:val="0"/>
        <w:tabs>
          <w:tab w:val="left" w:pos="9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Arial" w:hAnsi="Arial" w:cs="Arial"/>
          <w:b/>
          <w:color w:val="000000" w:themeColor="text1"/>
          <w:sz w:val="22"/>
          <w:szCs w:val="22"/>
        </w:rPr>
      </w:pPr>
      <w:r w:rsidRPr="007B7EC7">
        <w:rPr>
          <w:rFonts w:ascii="Arial" w:hAnsi="Arial" w:cs="Arial"/>
          <w:b/>
          <w:color w:val="000000" w:themeColor="text1"/>
          <w:sz w:val="22"/>
          <w:szCs w:val="22"/>
          <w:u w:val="single"/>
        </w:rPr>
        <w:t>RESEARCH</w:t>
      </w:r>
      <w:r w:rsidR="00BA3C76" w:rsidRPr="007B7EC7">
        <w:rPr>
          <w:rFonts w:ascii="Arial" w:hAnsi="Arial" w:cs="Arial"/>
          <w:b/>
          <w:color w:val="000000" w:themeColor="text1"/>
          <w:sz w:val="22"/>
          <w:szCs w:val="22"/>
          <w:u w:val="single"/>
        </w:rPr>
        <w:t xml:space="preserve"> PERMIT</w:t>
      </w:r>
      <w:r w:rsidRPr="007B7EC7" w:rsidDel="00D54582">
        <w:rPr>
          <w:rFonts w:ascii="Arial" w:hAnsi="Arial" w:cs="Arial"/>
          <w:b/>
          <w:color w:val="000000" w:themeColor="text1"/>
          <w:sz w:val="22"/>
          <w:szCs w:val="22"/>
          <w:u w:val="single"/>
        </w:rPr>
        <w:t xml:space="preserve"> </w:t>
      </w:r>
      <w:r w:rsidRPr="007B7EC7">
        <w:rPr>
          <w:rFonts w:ascii="Arial" w:hAnsi="Arial" w:cs="Arial"/>
          <w:b/>
          <w:color w:val="000000" w:themeColor="text1"/>
          <w:sz w:val="22"/>
          <w:szCs w:val="22"/>
          <w:u w:val="single"/>
        </w:rPr>
        <w:t>APPLICATION</w:t>
      </w:r>
    </w:p>
    <w:p w14:paraId="412D4233" w14:textId="77777777" w:rsidR="0065445F" w:rsidRPr="007B7EC7" w:rsidRDefault="00E3447A" w:rsidP="00E1744E">
      <w:pPr>
        <w:widowControl w:val="0"/>
        <w:tabs>
          <w:tab w:val="left" w:pos="9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2" w:lineRule="auto"/>
        <w:ind w:left="180"/>
        <w:jc w:val="center"/>
        <w:outlineLvl w:val="0"/>
        <w:rPr>
          <w:rFonts w:ascii="Arial" w:hAnsi="Arial" w:cs="Arial"/>
          <w:color w:val="000000" w:themeColor="text1"/>
          <w:sz w:val="22"/>
          <w:szCs w:val="22"/>
        </w:rPr>
      </w:pPr>
      <w:r w:rsidRPr="007B7EC7">
        <w:rPr>
          <w:rFonts w:ascii="Arial" w:hAnsi="Arial" w:cs="Arial"/>
          <w:b/>
          <w:noProof/>
          <w:color w:val="000000" w:themeColor="text1"/>
          <w:sz w:val="22"/>
          <w:szCs w:val="22"/>
          <w:u w:val="single"/>
        </w:rPr>
        <mc:AlternateContent>
          <mc:Choice Requires="wps">
            <w:drawing>
              <wp:anchor distT="0" distB="0" distL="114300" distR="114300" simplePos="0" relativeHeight="251661312" behindDoc="0" locked="0" layoutInCell="1" allowOverlap="1" wp14:anchorId="7BE8DB57" wp14:editId="2F338BD9">
                <wp:simplePos x="0" y="0"/>
                <wp:positionH relativeFrom="column">
                  <wp:posOffset>88264</wp:posOffset>
                </wp:positionH>
                <wp:positionV relativeFrom="paragraph">
                  <wp:posOffset>74295</wp:posOffset>
                </wp:positionV>
                <wp:extent cx="7153275" cy="4000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7153275" cy="40005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69B15F" w14:textId="77777777" w:rsidR="00E3447A" w:rsidRPr="00323A0E" w:rsidRDefault="00E3447A" w:rsidP="00E3447A">
                            <w:pPr>
                              <w:widowControl w:val="0"/>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outlineLvl w:val="0"/>
                              <w:rPr>
                                <w:rFonts w:ascii="Arial" w:hAnsi="Arial" w:cs="Arial"/>
                                <w:b/>
                                <w:sz w:val="20"/>
                                <w:szCs w:val="20"/>
                              </w:rPr>
                            </w:pPr>
                            <w:r w:rsidRPr="00323A0E">
                              <w:rPr>
                                <w:rFonts w:ascii="Arial" w:hAnsi="Arial" w:cs="Arial"/>
                                <w:b/>
                                <w:sz w:val="20"/>
                                <w:szCs w:val="20"/>
                              </w:rPr>
                              <w:t>READ ALL THE INFORMATION BELOW PRIOR TO SUBMISSION OF YOUR APPLICATION.  FILL IN ALL</w:t>
                            </w:r>
                            <w:r>
                              <w:rPr>
                                <w:rFonts w:ascii="Arial" w:hAnsi="Arial" w:cs="Arial"/>
                                <w:b/>
                                <w:sz w:val="20"/>
                                <w:szCs w:val="20"/>
                              </w:rPr>
                              <w:t xml:space="preserve"> </w:t>
                            </w:r>
                            <w:r w:rsidRPr="00323A0E">
                              <w:rPr>
                                <w:rFonts w:ascii="Arial" w:hAnsi="Arial" w:cs="Arial"/>
                                <w:b/>
                                <w:sz w:val="20"/>
                                <w:szCs w:val="20"/>
                              </w:rPr>
                              <w:t xml:space="preserve">FIELDS OR INDICATE NOT APPLICABLE (NA) WHERE APPROPRIATE.  </w:t>
                            </w:r>
                          </w:p>
                          <w:p w14:paraId="07C63679" w14:textId="77777777" w:rsidR="00E3447A" w:rsidRDefault="00E344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8DB57" id="Text Box 8" o:spid="_x0000_s1028" type="#_x0000_t202" style="position:absolute;left:0;text-align:left;margin-left:6.95pt;margin-top:5.85pt;width:563.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" fillcolor="#d8d8d8 [2732]" strokeweight=".5pt">
                <v:textbox>
                  <w:txbxContent>
                    <w:p w14:paraId="0E69B15F" w14:textId="77777777" w:rsidR="00E3447A" w:rsidRPr="00323A0E" w:rsidRDefault="00E3447A" w:rsidP="00E3447A">
                      <w:pPr>
                        <w:widowControl w:val="0"/>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outlineLvl w:val="0"/>
                        <w:rPr>
                          <w:rFonts w:ascii="Arial" w:hAnsi="Arial" w:cs="Arial"/>
                          <w:b/>
                          <w:sz w:val="20"/>
                          <w:szCs w:val="20"/>
                        </w:rPr>
                      </w:pPr>
                      <w:r w:rsidRPr="00323A0E">
                        <w:rPr>
                          <w:rFonts w:ascii="Arial" w:hAnsi="Arial" w:cs="Arial"/>
                          <w:b/>
                          <w:sz w:val="20"/>
                          <w:szCs w:val="20"/>
                        </w:rPr>
                        <w:t>READ ALL THE INFORMATION BELOW PRIOR TO SUBMISSION OF YOUR APPLICATION.  FILL IN ALL</w:t>
                      </w:r>
                      <w:r>
                        <w:rPr>
                          <w:rFonts w:ascii="Arial" w:hAnsi="Arial" w:cs="Arial"/>
                          <w:b/>
                          <w:sz w:val="20"/>
                          <w:szCs w:val="20"/>
                        </w:rPr>
                        <w:t xml:space="preserve"> </w:t>
                      </w:r>
                      <w:r w:rsidRPr="00323A0E">
                        <w:rPr>
                          <w:rFonts w:ascii="Arial" w:hAnsi="Arial" w:cs="Arial"/>
                          <w:b/>
                          <w:sz w:val="20"/>
                          <w:szCs w:val="20"/>
                        </w:rPr>
                        <w:t xml:space="preserve">FIELDS OR INDICATE NOT APPLICABLE (NA) WHERE APPROPRIATE.  </w:t>
                      </w:r>
                    </w:p>
                    <w:p w14:paraId="07C63679" w14:textId="77777777" w:rsidR="00E3447A" w:rsidRDefault="00E3447A"/>
                  </w:txbxContent>
                </v:textbox>
              </v:shape>
            </w:pict>
          </mc:Fallback>
        </mc:AlternateContent>
      </w:r>
    </w:p>
    <w:p w14:paraId="00516F9B" w14:textId="77777777" w:rsidR="00E3447A" w:rsidRPr="007B7EC7" w:rsidRDefault="0065445F" w:rsidP="00E1744E">
      <w:pPr>
        <w:widowControl w:val="0"/>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2" w:lineRule="auto"/>
        <w:ind w:left="720" w:hanging="360"/>
        <w:rPr>
          <w:rFonts w:ascii="Arial" w:hAnsi="Arial" w:cs="Arial"/>
          <w:color w:val="000000" w:themeColor="text1"/>
          <w:sz w:val="22"/>
          <w:szCs w:val="22"/>
        </w:rPr>
      </w:pPr>
      <w:r w:rsidRPr="007B7EC7">
        <w:rPr>
          <w:rFonts w:ascii="Arial" w:hAnsi="Arial" w:cs="Arial"/>
          <w:color w:val="000000" w:themeColor="text1"/>
          <w:sz w:val="22"/>
          <w:szCs w:val="22"/>
        </w:rPr>
        <w:tab/>
      </w:r>
    </w:p>
    <w:p w14:paraId="4F332EF3" w14:textId="77777777" w:rsidR="00CD08CC" w:rsidRPr="007B7EC7" w:rsidRDefault="00CD08CC" w:rsidP="00E1744E">
      <w:pPr>
        <w:widowControl w:val="0"/>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2" w:lineRule="auto"/>
        <w:rPr>
          <w:rFonts w:ascii="Arial" w:hAnsi="Arial" w:cs="Arial"/>
          <w:color w:val="000000" w:themeColor="text1"/>
          <w:sz w:val="22"/>
          <w:szCs w:val="22"/>
        </w:rPr>
      </w:pPr>
    </w:p>
    <w:p w14:paraId="799D0F78" w14:textId="77777777" w:rsidR="00E1744E" w:rsidRPr="007B7EC7" w:rsidRDefault="00E1744E" w:rsidP="00E1744E">
      <w:pPr>
        <w:widowControl w:val="0"/>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2" w:lineRule="auto"/>
        <w:rPr>
          <w:rFonts w:ascii="Arial" w:hAnsi="Arial" w:cs="Arial"/>
          <w:color w:val="000000" w:themeColor="text1"/>
          <w:sz w:val="22"/>
          <w:szCs w:val="22"/>
        </w:rPr>
      </w:pPr>
    </w:p>
    <w:p w14:paraId="19676C1A" w14:textId="77777777" w:rsidR="00E1744E" w:rsidRPr="007B7EC7" w:rsidRDefault="00E1744E" w:rsidP="00E1744E">
      <w:pPr>
        <w:widowControl w:val="0"/>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2" w:lineRule="auto"/>
        <w:rPr>
          <w:rFonts w:ascii="Arial" w:hAnsi="Arial" w:cs="Arial"/>
          <w:color w:val="000000" w:themeColor="text1"/>
          <w:sz w:val="22"/>
          <w:szCs w:val="22"/>
        </w:rPr>
      </w:pPr>
    </w:p>
    <w:p w14:paraId="2FAADE83" w14:textId="4A68FA03" w:rsidR="0065445F" w:rsidRPr="007B7EC7" w:rsidRDefault="00132E6E" w:rsidP="003058C9">
      <w:pPr>
        <w:widowControl w:val="0"/>
        <w:numPr>
          <w:ilvl w:val="0"/>
          <w:numId w:val="3"/>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rPr>
          <w:rFonts w:ascii="Arial" w:hAnsi="Arial" w:cs="Arial"/>
          <w:color w:val="000000" w:themeColor="text1"/>
          <w:sz w:val="22"/>
          <w:szCs w:val="22"/>
          <w:u w:val="single"/>
        </w:rPr>
      </w:pPr>
      <w:r>
        <w:rPr>
          <w:rFonts w:ascii="Arial" w:hAnsi="Arial" w:cs="Arial"/>
          <w:color w:val="000000" w:themeColor="text1"/>
          <w:sz w:val="22"/>
          <w:szCs w:val="22"/>
          <w:u w:val="single"/>
        </w:rPr>
        <w:t>Researcher</w:t>
      </w:r>
      <w:r w:rsidRPr="007B7EC7">
        <w:rPr>
          <w:rFonts w:ascii="Arial" w:hAnsi="Arial" w:cs="Arial"/>
          <w:color w:val="000000" w:themeColor="text1"/>
          <w:sz w:val="22"/>
          <w:szCs w:val="22"/>
          <w:u w:val="single"/>
        </w:rPr>
        <w:t xml:space="preserve">’s </w:t>
      </w:r>
      <w:r w:rsidR="004C4D53" w:rsidRPr="007B7EC7">
        <w:rPr>
          <w:rFonts w:ascii="Arial" w:hAnsi="Arial" w:cs="Arial"/>
          <w:color w:val="000000" w:themeColor="text1"/>
          <w:sz w:val="22"/>
          <w:szCs w:val="22"/>
          <w:u w:val="single"/>
        </w:rPr>
        <w:t>Full Name</w:t>
      </w:r>
      <w:r w:rsidR="00435EA9">
        <w:rPr>
          <w:rFonts w:ascii="Arial" w:hAnsi="Arial" w:cs="Arial"/>
          <w:color w:val="000000" w:themeColor="text1"/>
          <w:sz w:val="22"/>
          <w:szCs w:val="22"/>
          <w:u w:val="single"/>
        </w:rPr>
        <w:t>:</w:t>
      </w:r>
      <w:r w:rsidR="005A08FF" w:rsidRPr="00435EA9">
        <w:rPr>
          <w:rFonts w:ascii="Arial" w:hAnsi="Arial" w:cs="Arial"/>
          <w:color w:val="000000" w:themeColor="text1"/>
          <w:sz w:val="22"/>
          <w:szCs w:val="22"/>
        </w:rPr>
        <w:t xml:space="preserve"> </w:t>
      </w:r>
      <w:r w:rsidR="005A08FF" w:rsidRPr="007B7EC7">
        <w:rPr>
          <w:rFonts w:ascii="Arial" w:hAnsi="Arial" w:cs="Arial"/>
          <w:i/>
          <w:iCs/>
          <w:color w:val="17365D" w:themeColor="text2" w:themeShade="BF"/>
          <w:u w:val="single"/>
        </w:rPr>
        <w:fldChar w:fldCharType="begin">
          <w:ffData>
            <w:name w:val="Text1"/>
            <w:enabled/>
            <w:calcOnExit w:val="0"/>
            <w:textInput/>
          </w:ffData>
        </w:fldChar>
      </w:r>
      <w:bookmarkStart w:id="1" w:name="Text1"/>
      <w:r w:rsidR="005A08FF" w:rsidRPr="007B7EC7">
        <w:rPr>
          <w:rFonts w:ascii="Arial" w:hAnsi="Arial" w:cs="Arial"/>
          <w:i/>
          <w:iCs/>
          <w:color w:val="17365D" w:themeColor="text2" w:themeShade="BF"/>
          <w:u w:val="single"/>
        </w:rPr>
        <w:instrText xml:space="preserve"> FORMTEXT </w:instrText>
      </w:r>
      <w:r w:rsidR="005A08FF" w:rsidRPr="007B7EC7">
        <w:rPr>
          <w:rFonts w:ascii="Arial" w:hAnsi="Arial" w:cs="Arial"/>
          <w:i/>
          <w:iCs/>
          <w:color w:val="17365D" w:themeColor="text2" w:themeShade="BF"/>
          <w:u w:val="single"/>
        </w:rPr>
      </w:r>
      <w:r w:rsidR="005A08FF" w:rsidRPr="007B7EC7">
        <w:rPr>
          <w:rFonts w:ascii="Arial" w:hAnsi="Arial" w:cs="Arial"/>
          <w:i/>
          <w:iCs/>
          <w:color w:val="17365D" w:themeColor="text2" w:themeShade="BF"/>
          <w:u w:val="single"/>
        </w:rPr>
        <w:fldChar w:fldCharType="separate"/>
      </w:r>
      <w:r w:rsidR="00990CE8" w:rsidRPr="007B7EC7">
        <w:rPr>
          <w:rFonts w:ascii="Arial" w:hAnsi="Arial" w:cs="Arial"/>
          <w:i/>
          <w:iCs/>
          <w:color w:val="17365D" w:themeColor="text2" w:themeShade="BF"/>
          <w:u w:val="single"/>
        </w:rPr>
        <w:t> </w:t>
      </w:r>
      <w:r w:rsidR="00990CE8" w:rsidRPr="007B7EC7">
        <w:rPr>
          <w:rFonts w:ascii="Arial" w:hAnsi="Arial" w:cs="Arial"/>
          <w:i/>
          <w:iCs/>
          <w:color w:val="17365D" w:themeColor="text2" w:themeShade="BF"/>
          <w:u w:val="single"/>
        </w:rPr>
        <w:t> </w:t>
      </w:r>
      <w:r w:rsidR="00990CE8" w:rsidRPr="007B7EC7">
        <w:rPr>
          <w:rFonts w:ascii="Arial" w:hAnsi="Arial" w:cs="Arial"/>
          <w:i/>
          <w:iCs/>
          <w:color w:val="17365D" w:themeColor="text2" w:themeShade="BF"/>
          <w:u w:val="single"/>
        </w:rPr>
        <w:t> </w:t>
      </w:r>
      <w:r w:rsidR="00990CE8" w:rsidRPr="007B7EC7">
        <w:rPr>
          <w:rFonts w:ascii="Arial" w:hAnsi="Arial" w:cs="Arial"/>
          <w:i/>
          <w:iCs/>
          <w:color w:val="17365D" w:themeColor="text2" w:themeShade="BF"/>
          <w:u w:val="single"/>
        </w:rPr>
        <w:t> </w:t>
      </w:r>
      <w:r w:rsidR="00990CE8" w:rsidRPr="007B7EC7">
        <w:rPr>
          <w:rFonts w:ascii="Arial" w:hAnsi="Arial" w:cs="Arial"/>
          <w:i/>
          <w:iCs/>
          <w:color w:val="17365D" w:themeColor="text2" w:themeShade="BF"/>
          <w:u w:val="single"/>
        </w:rPr>
        <w:t> </w:t>
      </w:r>
      <w:r w:rsidR="005A08FF" w:rsidRPr="007B7EC7">
        <w:rPr>
          <w:rFonts w:ascii="Arial" w:hAnsi="Arial" w:cs="Arial"/>
          <w:i/>
          <w:iCs/>
          <w:color w:val="17365D" w:themeColor="text2" w:themeShade="BF"/>
          <w:u w:val="single"/>
        </w:rPr>
        <w:fldChar w:fldCharType="end"/>
      </w:r>
      <w:bookmarkEnd w:id="1"/>
      <w:r w:rsidR="0065445F" w:rsidRPr="007B7EC7">
        <w:rPr>
          <w:rFonts w:ascii="Arial" w:hAnsi="Arial" w:cs="Arial"/>
          <w:i/>
          <w:iCs/>
          <w:color w:val="17365D" w:themeColor="text2" w:themeShade="BF"/>
          <w:sz w:val="22"/>
          <w:szCs w:val="22"/>
        </w:rPr>
        <w:tab/>
      </w:r>
      <w:r w:rsidR="005A08FF" w:rsidRPr="007B7EC7">
        <w:rPr>
          <w:rFonts w:ascii="Arial" w:hAnsi="Arial" w:cs="Arial"/>
          <w:i/>
          <w:iCs/>
          <w:color w:val="17365D" w:themeColor="text2" w:themeShade="BF"/>
          <w:sz w:val="22"/>
          <w:szCs w:val="22"/>
        </w:rPr>
        <w:t xml:space="preserve">                       </w:t>
      </w:r>
      <w:r w:rsidR="00CB5A68" w:rsidRPr="007B7EC7">
        <w:rPr>
          <w:rFonts w:ascii="Arial" w:hAnsi="Arial" w:cs="Arial"/>
          <w:color w:val="000000" w:themeColor="text1"/>
          <w:sz w:val="22"/>
          <w:szCs w:val="22"/>
          <w:u w:val="single"/>
        </w:rPr>
        <w:t>Major Professor (if applicable):</w:t>
      </w:r>
      <w:r w:rsidR="005A08FF" w:rsidRPr="00435EA9" w:rsidDel="005A08FF">
        <w:rPr>
          <w:rFonts w:ascii="Arial" w:hAnsi="Arial" w:cs="Arial"/>
          <w:color w:val="000000" w:themeColor="text1"/>
          <w:sz w:val="22"/>
          <w:szCs w:val="22"/>
        </w:rPr>
        <w:t xml:space="preserve"> </w:t>
      </w:r>
      <w:r w:rsidR="007B7EC7" w:rsidRPr="007B7EC7">
        <w:rPr>
          <w:rFonts w:ascii="Arial" w:hAnsi="Arial" w:cs="Arial"/>
          <w:i/>
          <w:iCs/>
          <w:color w:val="17365D" w:themeColor="text2" w:themeShade="BF"/>
          <w:u w:val="single"/>
        </w:rPr>
        <w:fldChar w:fldCharType="begin">
          <w:ffData>
            <w:name w:val="Text1"/>
            <w:enabled/>
            <w:calcOnExit w:val="0"/>
            <w:textInput/>
          </w:ffData>
        </w:fldChar>
      </w:r>
      <w:r w:rsidR="007B7EC7" w:rsidRPr="007B7EC7">
        <w:rPr>
          <w:rFonts w:ascii="Arial" w:hAnsi="Arial" w:cs="Arial"/>
          <w:i/>
          <w:iCs/>
          <w:color w:val="17365D" w:themeColor="text2" w:themeShade="BF"/>
          <w:u w:val="single"/>
        </w:rPr>
        <w:instrText xml:space="preserve"> FORMTEXT </w:instrText>
      </w:r>
      <w:r w:rsidR="007B7EC7" w:rsidRPr="007B7EC7">
        <w:rPr>
          <w:rFonts w:ascii="Arial" w:hAnsi="Arial" w:cs="Arial"/>
          <w:i/>
          <w:iCs/>
          <w:color w:val="17365D" w:themeColor="text2" w:themeShade="BF"/>
          <w:u w:val="single"/>
        </w:rPr>
      </w:r>
      <w:r w:rsidR="007B7EC7" w:rsidRPr="007B7EC7">
        <w:rPr>
          <w:rFonts w:ascii="Arial" w:hAnsi="Arial" w:cs="Arial"/>
          <w:i/>
          <w:iCs/>
          <w:color w:val="17365D" w:themeColor="text2" w:themeShade="BF"/>
          <w:u w:val="single"/>
        </w:rPr>
        <w:fldChar w:fldCharType="separate"/>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fldChar w:fldCharType="end"/>
      </w:r>
    </w:p>
    <w:p w14:paraId="492722DA" w14:textId="77777777" w:rsidR="00577594" w:rsidRPr="007B7EC7" w:rsidRDefault="00577594" w:rsidP="003058C9">
      <w:pPr>
        <w:widowControl w:val="0"/>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rPr>
          <w:rFonts w:ascii="Arial" w:hAnsi="Arial" w:cs="Arial"/>
          <w:color w:val="000000" w:themeColor="text1"/>
          <w:sz w:val="22"/>
          <w:szCs w:val="22"/>
          <w:u w:val="single"/>
        </w:rPr>
      </w:pPr>
    </w:p>
    <w:p w14:paraId="7D70E82C" w14:textId="06E9CFFC" w:rsidR="0065445F" w:rsidRPr="007B7EC7" w:rsidRDefault="0065445F" w:rsidP="003058C9">
      <w:pPr>
        <w:widowControl w:val="0"/>
        <w:numPr>
          <w:ilvl w:val="0"/>
          <w:numId w:val="3"/>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rPr>
          <w:rFonts w:ascii="Arial" w:hAnsi="Arial" w:cs="Arial"/>
          <w:color w:val="000000" w:themeColor="text1"/>
          <w:sz w:val="22"/>
          <w:szCs w:val="22"/>
          <w:u w:val="single"/>
        </w:rPr>
      </w:pPr>
      <w:r w:rsidRPr="007B7EC7">
        <w:rPr>
          <w:rFonts w:ascii="Arial" w:hAnsi="Arial" w:cs="Arial"/>
          <w:color w:val="000000" w:themeColor="text1"/>
          <w:sz w:val="22"/>
          <w:szCs w:val="22"/>
          <w:u w:val="single"/>
        </w:rPr>
        <w:t>A</w:t>
      </w:r>
      <w:r w:rsidR="00A85BC3" w:rsidRPr="007B7EC7">
        <w:rPr>
          <w:rFonts w:ascii="Arial" w:hAnsi="Arial" w:cs="Arial"/>
          <w:color w:val="000000" w:themeColor="text1"/>
          <w:sz w:val="22"/>
          <w:szCs w:val="22"/>
          <w:u w:val="single"/>
        </w:rPr>
        <w:t>ffiliation</w:t>
      </w:r>
      <w:r w:rsidRPr="007B7EC7">
        <w:rPr>
          <w:rFonts w:ascii="Arial" w:hAnsi="Arial" w:cs="Arial"/>
          <w:color w:val="000000" w:themeColor="text1"/>
          <w:sz w:val="22"/>
          <w:szCs w:val="22"/>
        </w:rPr>
        <w:t xml:space="preserve">: </w:t>
      </w:r>
      <w:r w:rsidR="007B7EC7" w:rsidRPr="007B7EC7">
        <w:rPr>
          <w:rFonts w:ascii="Arial" w:hAnsi="Arial" w:cs="Arial"/>
          <w:i/>
          <w:iCs/>
          <w:color w:val="17365D" w:themeColor="text2" w:themeShade="BF"/>
          <w:u w:val="single"/>
        </w:rPr>
        <w:fldChar w:fldCharType="begin">
          <w:ffData>
            <w:name w:val="Text1"/>
            <w:enabled/>
            <w:calcOnExit w:val="0"/>
            <w:textInput/>
          </w:ffData>
        </w:fldChar>
      </w:r>
      <w:r w:rsidR="007B7EC7" w:rsidRPr="007B7EC7">
        <w:rPr>
          <w:rFonts w:ascii="Arial" w:hAnsi="Arial" w:cs="Arial"/>
          <w:i/>
          <w:iCs/>
          <w:color w:val="17365D" w:themeColor="text2" w:themeShade="BF"/>
          <w:u w:val="single"/>
        </w:rPr>
        <w:instrText xml:space="preserve"> FORMTEXT </w:instrText>
      </w:r>
      <w:r w:rsidR="007B7EC7" w:rsidRPr="007B7EC7">
        <w:rPr>
          <w:rFonts w:ascii="Arial" w:hAnsi="Arial" w:cs="Arial"/>
          <w:i/>
          <w:iCs/>
          <w:color w:val="17365D" w:themeColor="text2" w:themeShade="BF"/>
          <w:u w:val="single"/>
        </w:rPr>
      </w:r>
      <w:r w:rsidR="007B7EC7" w:rsidRPr="007B7EC7">
        <w:rPr>
          <w:rFonts w:ascii="Arial" w:hAnsi="Arial" w:cs="Arial"/>
          <w:i/>
          <w:iCs/>
          <w:color w:val="17365D" w:themeColor="text2" w:themeShade="BF"/>
          <w:u w:val="single"/>
        </w:rPr>
        <w:fldChar w:fldCharType="separate"/>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fldChar w:fldCharType="end"/>
      </w:r>
      <w:r w:rsidRPr="007B7EC7">
        <w:rPr>
          <w:rFonts w:ascii="Arial" w:hAnsi="Arial" w:cs="Arial"/>
          <w:color w:val="000000" w:themeColor="text1"/>
          <w:sz w:val="22"/>
          <w:szCs w:val="22"/>
        </w:rPr>
        <w:t xml:space="preserve">   </w:t>
      </w:r>
      <w:r w:rsidR="005A08FF" w:rsidRPr="007B7EC7">
        <w:rPr>
          <w:rFonts w:ascii="Arial" w:hAnsi="Arial" w:cs="Arial"/>
          <w:color w:val="000000" w:themeColor="text1"/>
          <w:sz w:val="22"/>
          <w:szCs w:val="22"/>
        </w:rPr>
        <w:t xml:space="preserve">                                              </w:t>
      </w:r>
      <w:r w:rsidRPr="007B7EC7">
        <w:rPr>
          <w:rFonts w:ascii="Arial" w:hAnsi="Arial" w:cs="Arial"/>
          <w:color w:val="000000" w:themeColor="text1"/>
          <w:sz w:val="22"/>
          <w:szCs w:val="22"/>
          <w:u w:val="single"/>
        </w:rPr>
        <w:t>P</w:t>
      </w:r>
      <w:r w:rsidR="00A85BC3" w:rsidRPr="007B7EC7">
        <w:rPr>
          <w:rFonts w:ascii="Arial" w:hAnsi="Arial" w:cs="Arial"/>
          <w:color w:val="000000" w:themeColor="text1"/>
          <w:sz w:val="22"/>
          <w:szCs w:val="22"/>
          <w:u w:val="single"/>
        </w:rPr>
        <w:t>osition</w:t>
      </w:r>
      <w:r w:rsidRPr="007B7EC7">
        <w:rPr>
          <w:rFonts w:ascii="Arial" w:hAnsi="Arial" w:cs="Arial"/>
          <w:color w:val="000000" w:themeColor="text1"/>
          <w:sz w:val="22"/>
          <w:szCs w:val="22"/>
          <w:u w:val="single"/>
        </w:rPr>
        <w:t>:</w:t>
      </w:r>
      <w:r w:rsidRPr="007B7EC7">
        <w:rPr>
          <w:rFonts w:ascii="Arial" w:hAnsi="Arial" w:cs="Arial"/>
          <w:color w:val="000000" w:themeColor="text1"/>
          <w:sz w:val="22"/>
          <w:szCs w:val="22"/>
        </w:rPr>
        <w:t xml:space="preserve">   </w:t>
      </w:r>
      <w:r w:rsidR="007B7EC7" w:rsidRPr="007B7EC7">
        <w:rPr>
          <w:rFonts w:ascii="Arial" w:hAnsi="Arial" w:cs="Arial"/>
          <w:i/>
          <w:iCs/>
          <w:color w:val="17365D" w:themeColor="text2" w:themeShade="BF"/>
          <w:u w:val="single"/>
        </w:rPr>
        <w:fldChar w:fldCharType="begin">
          <w:ffData>
            <w:name w:val="Text1"/>
            <w:enabled/>
            <w:calcOnExit w:val="0"/>
            <w:textInput/>
          </w:ffData>
        </w:fldChar>
      </w:r>
      <w:r w:rsidR="007B7EC7" w:rsidRPr="007B7EC7">
        <w:rPr>
          <w:rFonts w:ascii="Arial" w:hAnsi="Arial" w:cs="Arial"/>
          <w:i/>
          <w:iCs/>
          <w:color w:val="17365D" w:themeColor="text2" w:themeShade="BF"/>
          <w:u w:val="single"/>
        </w:rPr>
        <w:instrText xml:space="preserve"> FORMTEXT </w:instrText>
      </w:r>
      <w:r w:rsidR="007B7EC7" w:rsidRPr="007B7EC7">
        <w:rPr>
          <w:rFonts w:ascii="Arial" w:hAnsi="Arial" w:cs="Arial"/>
          <w:i/>
          <w:iCs/>
          <w:color w:val="17365D" w:themeColor="text2" w:themeShade="BF"/>
          <w:u w:val="single"/>
        </w:rPr>
      </w:r>
      <w:r w:rsidR="007B7EC7" w:rsidRPr="007B7EC7">
        <w:rPr>
          <w:rFonts w:ascii="Arial" w:hAnsi="Arial" w:cs="Arial"/>
          <w:i/>
          <w:iCs/>
          <w:color w:val="17365D" w:themeColor="text2" w:themeShade="BF"/>
          <w:u w:val="single"/>
        </w:rPr>
        <w:fldChar w:fldCharType="separate"/>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fldChar w:fldCharType="end"/>
      </w:r>
      <w:r w:rsidRPr="007B7EC7">
        <w:rPr>
          <w:rFonts w:ascii="Arial" w:hAnsi="Arial" w:cs="Arial"/>
          <w:color w:val="000000" w:themeColor="text1"/>
          <w:sz w:val="22"/>
          <w:szCs w:val="22"/>
        </w:rPr>
        <w:t xml:space="preserve">                                                                                                                                                                          </w:t>
      </w:r>
    </w:p>
    <w:p w14:paraId="6F87DE29" w14:textId="77777777" w:rsidR="00577594" w:rsidRPr="007B7EC7" w:rsidRDefault="00577594" w:rsidP="003058C9">
      <w:pPr>
        <w:widowControl w:val="0"/>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rPr>
          <w:rFonts w:ascii="Arial" w:hAnsi="Arial" w:cs="Arial"/>
          <w:color w:val="000000" w:themeColor="text1"/>
          <w:sz w:val="22"/>
          <w:szCs w:val="22"/>
          <w:u w:val="single"/>
        </w:rPr>
      </w:pPr>
      <w:r w:rsidRPr="007B7EC7">
        <w:rPr>
          <w:rFonts w:ascii="Arial" w:hAnsi="Arial" w:cs="Arial"/>
          <w:color w:val="000000" w:themeColor="text1"/>
          <w:sz w:val="22"/>
          <w:szCs w:val="22"/>
          <w:u w:val="single"/>
        </w:rPr>
        <w:t xml:space="preserve"> </w:t>
      </w:r>
    </w:p>
    <w:p w14:paraId="4A62C69A" w14:textId="1B9A3B83" w:rsidR="0065445F" w:rsidRPr="007B7EC7" w:rsidRDefault="00A85BC3" w:rsidP="003058C9">
      <w:pPr>
        <w:widowControl w:val="0"/>
        <w:numPr>
          <w:ilvl w:val="0"/>
          <w:numId w:val="3"/>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rPr>
          <w:rFonts w:ascii="Arial" w:hAnsi="Arial" w:cs="Arial"/>
          <w:color w:val="000000" w:themeColor="text1"/>
          <w:sz w:val="22"/>
          <w:szCs w:val="22"/>
          <w:u w:val="single"/>
        </w:rPr>
      </w:pPr>
      <w:r w:rsidRPr="007B7EC7">
        <w:rPr>
          <w:rFonts w:ascii="Arial" w:hAnsi="Arial" w:cs="Arial"/>
          <w:color w:val="000000" w:themeColor="text1"/>
          <w:sz w:val="22"/>
          <w:szCs w:val="22"/>
          <w:u w:val="single"/>
        </w:rPr>
        <w:t>Address</w:t>
      </w:r>
      <w:r w:rsidR="0065445F" w:rsidRPr="007B7EC7">
        <w:rPr>
          <w:rFonts w:ascii="Arial" w:hAnsi="Arial" w:cs="Arial"/>
          <w:color w:val="000000" w:themeColor="text1"/>
          <w:sz w:val="22"/>
          <w:szCs w:val="22"/>
          <w:u w:val="single"/>
        </w:rPr>
        <w:t>:</w:t>
      </w:r>
      <w:r w:rsidR="005B4F5F" w:rsidRPr="007B7EC7">
        <w:rPr>
          <w:rFonts w:ascii="Arial" w:hAnsi="Arial" w:cs="Arial"/>
          <w:color w:val="000000" w:themeColor="text1"/>
          <w:sz w:val="22"/>
          <w:szCs w:val="22"/>
        </w:rPr>
        <w:t xml:space="preserve"> </w:t>
      </w:r>
      <w:r w:rsidR="00CC46D9" w:rsidRPr="007B7EC7">
        <w:rPr>
          <w:rFonts w:ascii="Arial" w:hAnsi="Arial" w:cs="Arial"/>
          <w:color w:val="000000" w:themeColor="text1"/>
          <w:sz w:val="22"/>
          <w:szCs w:val="22"/>
        </w:rPr>
        <w:t xml:space="preserve">  </w:t>
      </w:r>
      <w:r w:rsidR="007B7EC7" w:rsidRPr="007B7EC7">
        <w:rPr>
          <w:rFonts w:ascii="Arial" w:hAnsi="Arial" w:cs="Arial"/>
          <w:i/>
          <w:iCs/>
          <w:color w:val="17365D" w:themeColor="text2" w:themeShade="BF"/>
          <w:u w:val="single"/>
        </w:rPr>
        <w:fldChar w:fldCharType="begin">
          <w:ffData>
            <w:name w:val="Text1"/>
            <w:enabled/>
            <w:calcOnExit w:val="0"/>
            <w:textInput/>
          </w:ffData>
        </w:fldChar>
      </w:r>
      <w:r w:rsidR="007B7EC7" w:rsidRPr="007B7EC7">
        <w:rPr>
          <w:rFonts w:ascii="Arial" w:hAnsi="Arial" w:cs="Arial"/>
          <w:i/>
          <w:iCs/>
          <w:color w:val="17365D" w:themeColor="text2" w:themeShade="BF"/>
          <w:u w:val="single"/>
        </w:rPr>
        <w:instrText xml:space="preserve"> FORMTEXT </w:instrText>
      </w:r>
      <w:r w:rsidR="007B7EC7" w:rsidRPr="007B7EC7">
        <w:rPr>
          <w:rFonts w:ascii="Arial" w:hAnsi="Arial" w:cs="Arial"/>
          <w:i/>
          <w:iCs/>
          <w:color w:val="17365D" w:themeColor="text2" w:themeShade="BF"/>
          <w:u w:val="single"/>
        </w:rPr>
      </w:r>
      <w:r w:rsidR="007B7EC7" w:rsidRPr="007B7EC7">
        <w:rPr>
          <w:rFonts w:ascii="Arial" w:hAnsi="Arial" w:cs="Arial"/>
          <w:i/>
          <w:iCs/>
          <w:color w:val="17365D" w:themeColor="text2" w:themeShade="BF"/>
          <w:u w:val="single"/>
        </w:rPr>
        <w:fldChar w:fldCharType="separate"/>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fldChar w:fldCharType="end"/>
      </w:r>
      <w:r w:rsidR="00CC46D9" w:rsidRPr="007B7EC7">
        <w:rPr>
          <w:rFonts w:ascii="Arial" w:hAnsi="Arial" w:cs="Arial"/>
          <w:color w:val="000000" w:themeColor="text1"/>
          <w:sz w:val="22"/>
          <w:szCs w:val="22"/>
        </w:rPr>
        <w:t xml:space="preserve">         </w:t>
      </w:r>
      <w:r w:rsidR="005A08FF" w:rsidRPr="007B7EC7">
        <w:rPr>
          <w:rFonts w:ascii="Arial" w:hAnsi="Arial" w:cs="Arial"/>
          <w:color w:val="000000" w:themeColor="text1"/>
          <w:sz w:val="22"/>
          <w:szCs w:val="22"/>
        </w:rPr>
        <w:t xml:space="preserve">                                        </w:t>
      </w:r>
      <w:r w:rsidR="00577594" w:rsidRPr="007B7EC7">
        <w:rPr>
          <w:rFonts w:ascii="Arial" w:hAnsi="Arial" w:cs="Arial"/>
          <w:color w:val="000000" w:themeColor="text1"/>
          <w:sz w:val="22"/>
          <w:szCs w:val="22"/>
          <w:u w:val="single"/>
        </w:rPr>
        <w:t>E-</w:t>
      </w:r>
      <w:r w:rsidRPr="007B7EC7">
        <w:rPr>
          <w:rFonts w:ascii="Arial" w:hAnsi="Arial" w:cs="Arial"/>
          <w:color w:val="000000" w:themeColor="text1"/>
          <w:sz w:val="22"/>
          <w:szCs w:val="22"/>
          <w:u w:val="single"/>
        </w:rPr>
        <w:t>mail address</w:t>
      </w:r>
      <w:r w:rsidR="000C4CD8" w:rsidRPr="007B7EC7">
        <w:rPr>
          <w:rFonts w:ascii="Arial" w:hAnsi="Arial" w:cs="Arial"/>
          <w:color w:val="000000" w:themeColor="text1"/>
          <w:sz w:val="22"/>
          <w:szCs w:val="22"/>
          <w:u w:val="single"/>
        </w:rPr>
        <w:t>:</w:t>
      </w:r>
      <w:r w:rsidR="0095134C" w:rsidRPr="007B7EC7">
        <w:rPr>
          <w:rFonts w:ascii="Arial" w:hAnsi="Arial" w:cs="Arial"/>
          <w:b/>
          <w:color w:val="000000" w:themeColor="text1"/>
          <w:sz w:val="22"/>
          <w:szCs w:val="22"/>
        </w:rPr>
        <w:t xml:space="preserve"> </w:t>
      </w:r>
      <w:r w:rsidR="007B7EC7" w:rsidRPr="007B7EC7">
        <w:rPr>
          <w:rFonts w:ascii="Arial" w:hAnsi="Arial" w:cs="Arial"/>
          <w:i/>
          <w:iCs/>
          <w:color w:val="17365D" w:themeColor="text2" w:themeShade="BF"/>
          <w:u w:val="single"/>
        </w:rPr>
        <w:fldChar w:fldCharType="begin">
          <w:ffData>
            <w:name w:val="Text1"/>
            <w:enabled/>
            <w:calcOnExit w:val="0"/>
            <w:textInput/>
          </w:ffData>
        </w:fldChar>
      </w:r>
      <w:r w:rsidR="007B7EC7" w:rsidRPr="007B7EC7">
        <w:rPr>
          <w:rFonts w:ascii="Arial" w:hAnsi="Arial" w:cs="Arial"/>
          <w:i/>
          <w:iCs/>
          <w:color w:val="17365D" w:themeColor="text2" w:themeShade="BF"/>
          <w:u w:val="single"/>
        </w:rPr>
        <w:instrText xml:space="preserve"> FORMTEXT </w:instrText>
      </w:r>
      <w:r w:rsidR="007B7EC7" w:rsidRPr="007B7EC7">
        <w:rPr>
          <w:rFonts w:ascii="Arial" w:hAnsi="Arial" w:cs="Arial"/>
          <w:i/>
          <w:iCs/>
          <w:color w:val="17365D" w:themeColor="text2" w:themeShade="BF"/>
          <w:u w:val="single"/>
        </w:rPr>
      </w:r>
      <w:r w:rsidR="007B7EC7" w:rsidRPr="007B7EC7">
        <w:rPr>
          <w:rFonts w:ascii="Arial" w:hAnsi="Arial" w:cs="Arial"/>
          <w:i/>
          <w:iCs/>
          <w:color w:val="17365D" w:themeColor="text2" w:themeShade="BF"/>
          <w:u w:val="single"/>
        </w:rPr>
        <w:fldChar w:fldCharType="separate"/>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fldChar w:fldCharType="end"/>
      </w:r>
    </w:p>
    <w:p w14:paraId="4A69D797" w14:textId="77777777" w:rsidR="00577594" w:rsidRPr="007B7EC7" w:rsidRDefault="00577594" w:rsidP="003058C9">
      <w:pPr>
        <w:widowControl w:val="0"/>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rPr>
          <w:rFonts w:ascii="Arial" w:hAnsi="Arial" w:cs="Arial"/>
          <w:color w:val="000000" w:themeColor="text1"/>
          <w:sz w:val="22"/>
          <w:szCs w:val="22"/>
          <w:u w:val="single"/>
        </w:rPr>
      </w:pPr>
    </w:p>
    <w:p w14:paraId="57ED032B" w14:textId="5E7B566F" w:rsidR="004C4D53" w:rsidRPr="003058C9" w:rsidRDefault="00A85BC3" w:rsidP="003058C9">
      <w:pPr>
        <w:widowControl w:val="0"/>
        <w:numPr>
          <w:ilvl w:val="0"/>
          <w:numId w:val="3"/>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rPr>
          <w:rFonts w:ascii="Arial" w:hAnsi="Arial" w:cs="Arial"/>
          <w:color w:val="000000" w:themeColor="text1"/>
          <w:sz w:val="22"/>
          <w:szCs w:val="22"/>
          <w:u w:val="single"/>
        </w:rPr>
      </w:pPr>
      <w:r w:rsidRPr="007B7EC7">
        <w:rPr>
          <w:rFonts w:ascii="Arial" w:hAnsi="Arial" w:cs="Arial"/>
          <w:color w:val="000000" w:themeColor="text1"/>
          <w:sz w:val="22"/>
          <w:szCs w:val="22"/>
          <w:u w:val="single"/>
        </w:rPr>
        <w:t>Office Phone</w:t>
      </w:r>
      <w:r w:rsidR="000C4CD8" w:rsidRPr="007B7EC7">
        <w:rPr>
          <w:rFonts w:ascii="Arial" w:hAnsi="Arial" w:cs="Arial"/>
          <w:color w:val="000000" w:themeColor="text1"/>
          <w:sz w:val="22"/>
          <w:szCs w:val="22"/>
          <w:u w:val="single"/>
        </w:rPr>
        <w:t>:</w:t>
      </w:r>
      <w:r w:rsidR="005A08FF" w:rsidRPr="007B7EC7">
        <w:rPr>
          <w:rFonts w:ascii="Arial" w:hAnsi="Arial" w:cs="Arial"/>
          <w:b/>
          <w:color w:val="000000" w:themeColor="text1"/>
          <w:sz w:val="22"/>
          <w:szCs w:val="22"/>
        </w:rPr>
        <w:t xml:space="preserve">   </w:t>
      </w:r>
      <w:r w:rsidR="007B7EC7" w:rsidRPr="007B7EC7">
        <w:rPr>
          <w:rFonts w:ascii="Arial" w:hAnsi="Arial" w:cs="Arial"/>
          <w:i/>
          <w:iCs/>
          <w:color w:val="17365D" w:themeColor="text2" w:themeShade="BF"/>
          <w:u w:val="single"/>
        </w:rPr>
        <w:fldChar w:fldCharType="begin">
          <w:ffData>
            <w:name w:val="Text1"/>
            <w:enabled/>
            <w:calcOnExit w:val="0"/>
            <w:textInput/>
          </w:ffData>
        </w:fldChar>
      </w:r>
      <w:r w:rsidR="007B7EC7" w:rsidRPr="007B7EC7">
        <w:rPr>
          <w:rFonts w:ascii="Arial" w:hAnsi="Arial" w:cs="Arial"/>
          <w:i/>
          <w:iCs/>
          <w:color w:val="17365D" w:themeColor="text2" w:themeShade="BF"/>
          <w:u w:val="single"/>
        </w:rPr>
        <w:instrText xml:space="preserve"> FORMTEXT </w:instrText>
      </w:r>
      <w:r w:rsidR="007B7EC7" w:rsidRPr="007B7EC7">
        <w:rPr>
          <w:rFonts w:ascii="Arial" w:hAnsi="Arial" w:cs="Arial"/>
          <w:i/>
          <w:iCs/>
          <w:color w:val="17365D" w:themeColor="text2" w:themeShade="BF"/>
          <w:u w:val="single"/>
        </w:rPr>
      </w:r>
      <w:r w:rsidR="007B7EC7" w:rsidRPr="007B7EC7">
        <w:rPr>
          <w:rFonts w:ascii="Arial" w:hAnsi="Arial" w:cs="Arial"/>
          <w:i/>
          <w:iCs/>
          <w:color w:val="17365D" w:themeColor="text2" w:themeShade="BF"/>
          <w:u w:val="single"/>
        </w:rPr>
        <w:fldChar w:fldCharType="separate"/>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fldChar w:fldCharType="end"/>
      </w:r>
      <w:r w:rsidR="005A08FF" w:rsidRPr="007B7EC7">
        <w:rPr>
          <w:rFonts w:ascii="Arial" w:hAnsi="Arial" w:cs="Arial"/>
          <w:b/>
          <w:color w:val="000000" w:themeColor="text1"/>
          <w:sz w:val="22"/>
          <w:szCs w:val="22"/>
        </w:rPr>
        <w:t xml:space="preserve">                            </w:t>
      </w:r>
      <w:r w:rsidR="0065445F" w:rsidRPr="007B7EC7">
        <w:rPr>
          <w:rFonts w:ascii="Arial" w:hAnsi="Arial" w:cs="Arial"/>
          <w:color w:val="000000" w:themeColor="text1"/>
          <w:sz w:val="22"/>
          <w:szCs w:val="22"/>
        </w:rPr>
        <w:t xml:space="preserve">  </w:t>
      </w:r>
      <w:r w:rsidR="00435EA9">
        <w:rPr>
          <w:rFonts w:ascii="Arial" w:hAnsi="Arial" w:cs="Arial"/>
          <w:color w:val="000000" w:themeColor="text1"/>
          <w:sz w:val="22"/>
          <w:szCs w:val="22"/>
        </w:rPr>
        <w:tab/>
      </w:r>
      <w:r w:rsidRPr="007B7EC7">
        <w:rPr>
          <w:rFonts w:ascii="Arial" w:hAnsi="Arial" w:cs="Arial"/>
          <w:color w:val="000000" w:themeColor="text1"/>
          <w:sz w:val="22"/>
          <w:szCs w:val="22"/>
          <w:u w:val="single"/>
        </w:rPr>
        <w:t>Cell Phone</w:t>
      </w:r>
      <w:r w:rsidR="0065445F" w:rsidRPr="007B7EC7">
        <w:rPr>
          <w:rFonts w:ascii="Arial" w:hAnsi="Arial" w:cs="Arial"/>
          <w:color w:val="000000" w:themeColor="text1"/>
          <w:sz w:val="22"/>
          <w:szCs w:val="22"/>
        </w:rPr>
        <w:t>:</w:t>
      </w:r>
      <w:r w:rsidR="000C4CD8" w:rsidRPr="007B7EC7">
        <w:rPr>
          <w:rFonts w:ascii="Arial" w:hAnsi="Arial" w:cs="Arial"/>
          <w:color w:val="000000" w:themeColor="text1"/>
          <w:sz w:val="22"/>
          <w:szCs w:val="22"/>
        </w:rPr>
        <w:t xml:space="preserve"> </w:t>
      </w:r>
      <w:r w:rsidR="007B7EC7" w:rsidRPr="007B7EC7">
        <w:rPr>
          <w:rFonts w:ascii="Arial" w:hAnsi="Arial" w:cs="Arial"/>
          <w:i/>
          <w:iCs/>
          <w:color w:val="17365D" w:themeColor="text2" w:themeShade="BF"/>
          <w:u w:val="single"/>
        </w:rPr>
        <w:fldChar w:fldCharType="begin">
          <w:ffData>
            <w:name w:val="Text1"/>
            <w:enabled/>
            <w:calcOnExit w:val="0"/>
            <w:textInput/>
          </w:ffData>
        </w:fldChar>
      </w:r>
      <w:r w:rsidR="007B7EC7" w:rsidRPr="007B7EC7">
        <w:rPr>
          <w:rFonts w:ascii="Arial" w:hAnsi="Arial" w:cs="Arial"/>
          <w:i/>
          <w:iCs/>
          <w:color w:val="17365D" w:themeColor="text2" w:themeShade="BF"/>
          <w:u w:val="single"/>
        </w:rPr>
        <w:instrText xml:space="preserve"> FORMTEXT </w:instrText>
      </w:r>
      <w:r w:rsidR="007B7EC7" w:rsidRPr="007B7EC7">
        <w:rPr>
          <w:rFonts w:ascii="Arial" w:hAnsi="Arial" w:cs="Arial"/>
          <w:i/>
          <w:iCs/>
          <w:color w:val="17365D" w:themeColor="text2" w:themeShade="BF"/>
          <w:u w:val="single"/>
        </w:rPr>
      </w:r>
      <w:r w:rsidR="007B7EC7" w:rsidRPr="007B7EC7">
        <w:rPr>
          <w:rFonts w:ascii="Arial" w:hAnsi="Arial" w:cs="Arial"/>
          <w:i/>
          <w:iCs/>
          <w:color w:val="17365D" w:themeColor="text2" w:themeShade="BF"/>
          <w:u w:val="single"/>
        </w:rPr>
        <w:fldChar w:fldCharType="separate"/>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fldChar w:fldCharType="end"/>
      </w:r>
    </w:p>
    <w:p w14:paraId="3A9F8022" w14:textId="77777777" w:rsidR="004C4D53" w:rsidRPr="007B7EC7" w:rsidRDefault="004C4D53" w:rsidP="003058C9">
      <w:pPr>
        <w:widowControl w:val="0"/>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rPr>
          <w:rFonts w:ascii="Arial" w:hAnsi="Arial" w:cs="Arial"/>
          <w:color w:val="000000" w:themeColor="text1"/>
          <w:sz w:val="22"/>
          <w:szCs w:val="22"/>
          <w:u w:val="single"/>
        </w:rPr>
      </w:pPr>
    </w:p>
    <w:p w14:paraId="14036754" w14:textId="5D4611EB" w:rsidR="0065445F" w:rsidRPr="007B7EC7" w:rsidRDefault="0065445F" w:rsidP="003058C9">
      <w:pPr>
        <w:widowControl w:val="0"/>
        <w:numPr>
          <w:ilvl w:val="0"/>
          <w:numId w:val="3"/>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rPr>
          <w:rFonts w:ascii="Arial" w:hAnsi="Arial" w:cs="Arial"/>
          <w:color w:val="000000" w:themeColor="text1"/>
          <w:sz w:val="22"/>
          <w:szCs w:val="22"/>
          <w:u w:val="single"/>
        </w:rPr>
      </w:pPr>
      <w:r w:rsidRPr="007B7EC7">
        <w:rPr>
          <w:rFonts w:ascii="Arial" w:hAnsi="Arial" w:cs="Arial"/>
          <w:color w:val="000000" w:themeColor="text1"/>
          <w:sz w:val="22"/>
          <w:szCs w:val="22"/>
          <w:u w:val="single"/>
        </w:rPr>
        <w:t>G</w:t>
      </w:r>
      <w:r w:rsidR="00A85BC3" w:rsidRPr="007B7EC7">
        <w:rPr>
          <w:rFonts w:ascii="Arial" w:hAnsi="Arial" w:cs="Arial"/>
          <w:color w:val="000000" w:themeColor="text1"/>
          <w:sz w:val="22"/>
          <w:szCs w:val="22"/>
          <w:u w:val="single"/>
        </w:rPr>
        <w:t xml:space="preserve">eneral field of </w:t>
      </w:r>
      <w:r w:rsidR="0071154E" w:rsidRPr="007B7EC7">
        <w:rPr>
          <w:rFonts w:ascii="Arial" w:hAnsi="Arial" w:cs="Arial"/>
          <w:color w:val="000000" w:themeColor="text1"/>
          <w:sz w:val="22"/>
          <w:szCs w:val="22"/>
          <w:u w:val="single"/>
        </w:rPr>
        <w:t>interest</w:t>
      </w:r>
      <w:r w:rsidR="00A85BC3" w:rsidRPr="007B7EC7">
        <w:rPr>
          <w:rFonts w:ascii="Arial" w:hAnsi="Arial" w:cs="Arial"/>
          <w:color w:val="000000" w:themeColor="text1"/>
          <w:sz w:val="22"/>
          <w:szCs w:val="22"/>
          <w:u w:val="single"/>
        </w:rPr>
        <w:t xml:space="preserve"> and professional qualifications</w:t>
      </w:r>
      <w:r w:rsidRPr="007B7EC7">
        <w:rPr>
          <w:rFonts w:ascii="Arial" w:hAnsi="Arial" w:cs="Arial"/>
          <w:color w:val="000000" w:themeColor="text1"/>
          <w:sz w:val="22"/>
          <w:szCs w:val="22"/>
          <w:u w:val="single"/>
        </w:rPr>
        <w:t>:</w:t>
      </w:r>
      <w:r w:rsidR="005B4F5F" w:rsidRPr="00435EA9">
        <w:rPr>
          <w:rFonts w:ascii="Arial" w:hAnsi="Arial" w:cs="Arial"/>
          <w:color w:val="000000" w:themeColor="text1"/>
          <w:sz w:val="22"/>
          <w:szCs w:val="22"/>
        </w:rPr>
        <w:t xml:space="preserve"> </w:t>
      </w:r>
      <w:r w:rsidR="007B7EC7" w:rsidRPr="007B7EC7">
        <w:rPr>
          <w:rFonts w:ascii="Arial" w:hAnsi="Arial" w:cs="Arial"/>
          <w:i/>
          <w:iCs/>
          <w:color w:val="17365D" w:themeColor="text2" w:themeShade="BF"/>
          <w:u w:val="single"/>
        </w:rPr>
        <w:fldChar w:fldCharType="begin">
          <w:ffData>
            <w:name w:val="Text1"/>
            <w:enabled/>
            <w:calcOnExit w:val="0"/>
            <w:textInput/>
          </w:ffData>
        </w:fldChar>
      </w:r>
      <w:r w:rsidR="007B7EC7" w:rsidRPr="007B7EC7">
        <w:rPr>
          <w:rFonts w:ascii="Arial" w:hAnsi="Arial" w:cs="Arial"/>
          <w:i/>
          <w:iCs/>
          <w:color w:val="17365D" w:themeColor="text2" w:themeShade="BF"/>
          <w:u w:val="single"/>
        </w:rPr>
        <w:instrText xml:space="preserve"> FORMTEXT </w:instrText>
      </w:r>
      <w:r w:rsidR="007B7EC7" w:rsidRPr="007B7EC7">
        <w:rPr>
          <w:rFonts w:ascii="Arial" w:hAnsi="Arial" w:cs="Arial"/>
          <w:i/>
          <w:iCs/>
          <w:color w:val="17365D" w:themeColor="text2" w:themeShade="BF"/>
          <w:u w:val="single"/>
        </w:rPr>
      </w:r>
      <w:r w:rsidR="007B7EC7" w:rsidRPr="007B7EC7">
        <w:rPr>
          <w:rFonts w:ascii="Arial" w:hAnsi="Arial" w:cs="Arial"/>
          <w:i/>
          <w:iCs/>
          <w:color w:val="17365D" w:themeColor="text2" w:themeShade="BF"/>
          <w:u w:val="single"/>
        </w:rPr>
        <w:fldChar w:fldCharType="separate"/>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fldChar w:fldCharType="end"/>
      </w:r>
    </w:p>
    <w:p w14:paraId="619FC639" w14:textId="77777777" w:rsidR="00577594" w:rsidRPr="007B7EC7" w:rsidRDefault="00577594" w:rsidP="003058C9">
      <w:pPr>
        <w:widowControl w:val="0"/>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rPr>
          <w:rFonts w:ascii="Arial" w:hAnsi="Arial" w:cs="Arial"/>
          <w:color w:val="000000" w:themeColor="text1"/>
          <w:sz w:val="22"/>
          <w:szCs w:val="22"/>
          <w:u w:val="single"/>
        </w:rPr>
      </w:pPr>
    </w:p>
    <w:p w14:paraId="49846833" w14:textId="08498E62" w:rsidR="00B3749B" w:rsidRPr="007B7EC7" w:rsidRDefault="00143DBB" w:rsidP="003058C9">
      <w:pPr>
        <w:widowControl w:val="0"/>
        <w:numPr>
          <w:ilvl w:val="0"/>
          <w:numId w:val="3"/>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rPr>
          <w:rFonts w:ascii="Arial" w:hAnsi="Arial" w:cs="Arial"/>
          <w:color w:val="000000" w:themeColor="text1"/>
          <w:sz w:val="22"/>
          <w:szCs w:val="22"/>
          <w:u w:val="single"/>
        </w:rPr>
      </w:pPr>
      <w:r w:rsidRPr="007B7EC7">
        <w:rPr>
          <w:rFonts w:ascii="Arial" w:hAnsi="Arial" w:cs="Arial"/>
          <w:color w:val="000000" w:themeColor="text1"/>
          <w:sz w:val="22"/>
          <w:szCs w:val="22"/>
          <w:u w:val="single"/>
        </w:rPr>
        <w:t>List a</w:t>
      </w:r>
      <w:r w:rsidR="00A85BC3" w:rsidRPr="007B7EC7">
        <w:rPr>
          <w:rFonts w:ascii="Arial" w:hAnsi="Arial" w:cs="Arial"/>
          <w:color w:val="000000" w:themeColor="text1"/>
          <w:sz w:val="22"/>
          <w:szCs w:val="22"/>
          <w:u w:val="single"/>
        </w:rPr>
        <w:t>ll pertinent permits held</w:t>
      </w:r>
      <w:r w:rsidR="0065445F" w:rsidRPr="007B7EC7">
        <w:rPr>
          <w:rFonts w:ascii="Arial" w:hAnsi="Arial" w:cs="Arial"/>
          <w:color w:val="000000" w:themeColor="text1"/>
          <w:sz w:val="22"/>
          <w:szCs w:val="22"/>
          <w:u w:val="single"/>
        </w:rPr>
        <w:t>:</w:t>
      </w:r>
      <w:r w:rsidR="001030FD" w:rsidRPr="007B7EC7">
        <w:rPr>
          <w:rFonts w:ascii="Arial" w:hAnsi="Arial" w:cs="Arial"/>
          <w:color w:val="000000" w:themeColor="text1"/>
          <w:sz w:val="22"/>
          <w:szCs w:val="22"/>
        </w:rPr>
        <w:t xml:space="preserve"> </w:t>
      </w:r>
      <w:r w:rsidR="0065445F" w:rsidRPr="007B7EC7">
        <w:rPr>
          <w:rFonts w:ascii="Arial" w:hAnsi="Arial" w:cs="Arial"/>
          <w:color w:val="000000" w:themeColor="text1"/>
          <w:sz w:val="22"/>
          <w:szCs w:val="22"/>
        </w:rPr>
        <w:t xml:space="preserve"> </w:t>
      </w:r>
      <w:r w:rsidR="007B7EC7" w:rsidRPr="007B7EC7">
        <w:rPr>
          <w:rFonts w:ascii="Arial" w:hAnsi="Arial" w:cs="Arial"/>
          <w:i/>
          <w:iCs/>
          <w:color w:val="17365D" w:themeColor="text2" w:themeShade="BF"/>
          <w:u w:val="single"/>
        </w:rPr>
        <w:fldChar w:fldCharType="begin">
          <w:ffData>
            <w:name w:val="Text1"/>
            <w:enabled/>
            <w:calcOnExit w:val="0"/>
            <w:textInput/>
          </w:ffData>
        </w:fldChar>
      </w:r>
      <w:r w:rsidR="007B7EC7" w:rsidRPr="007B7EC7">
        <w:rPr>
          <w:rFonts w:ascii="Arial" w:hAnsi="Arial" w:cs="Arial"/>
          <w:i/>
          <w:iCs/>
          <w:color w:val="17365D" w:themeColor="text2" w:themeShade="BF"/>
          <w:u w:val="single"/>
        </w:rPr>
        <w:instrText xml:space="preserve"> FORMTEXT </w:instrText>
      </w:r>
      <w:r w:rsidR="007B7EC7" w:rsidRPr="007B7EC7">
        <w:rPr>
          <w:rFonts w:ascii="Arial" w:hAnsi="Arial" w:cs="Arial"/>
          <w:i/>
          <w:iCs/>
          <w:color w:val="17365D" w:themeColor="text2" w:themeShade="BF"/>
          <w:u w:val="single"/>
        </w:rPr>
      </w:r>
      <w:r w:rsidR="007B7EC7" w:rsidRPr="007B7EC7">
        <w:rPr>
          <w:rFonts w:ascii="Arial" w:hAnsi="Arial" w:cs="Arial"/>
          <w:i/>
          <w:iCs/>
          <w:color w:val="17365D" w:themeColor="text2" w:themeShade="BF"/>
          <w:u w:val="single"/>
        </w:rPr>
        <w:fldChar w:fldCharType="separate"/>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fldChar w:fldCharType="end"/>
      </w:r>
    </w:p>
    <w:p w14:paraId="779E5127" w14:textId="77777777" w:rsidR="00577594" w:rsidRPr="007B7EC7" w:rsidRDefault="00577594" w:rsidP="003058C9">
      <w:pPr>
        <w:widowControl w:val="0"/>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rPr>
          <w:rFonts w:ascii="Arial" w:hAnsi="Arial" w:cs="Arial"/>
          <w:color w:val="000000" w:themeColor="text1"/>
          <w:sz w:val="22"/>
          <w:szCs w:val="22"/>
          <w:u w:val="single"/>
        </w:rPr>
      </w:pPr>
    </w:p>
    <w:p w14:paraId="21E43F3F" w14:textId="77777777" w:rsidR="00435EA9" w:rsidRPr="00435EA9" w:rsidRDefault="0065445F" w:rsidP="003058C9">
      <w:pPr>
        <w:widowControl w:val="0"/>
        <w:numPr>
          <w:ilvl w:val="0"/>
          <w:numId w:val="3"/>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46" w:hanging="450"/>
        <w:rPr>
          <w:rFonts w:ascii="Arial" w:hAnsi="Arial" w:cs="Arial"/>
          <w:sz w:val="22"/>
          <w:szCs w:val="22"/>
          <w:u w:val="single"/>
        </w:rPr>
      </w:pPr>
      <w:r w:rsidRPr="00435EA9">
        <w:rPr>
          <w:rFonts w:ascii="Arial" w:hAnsi="Arial" w:cs="Arial"/>
          <w:sz w:val="22"/>
          <w:szCs w:val="22"/>
          <w:u w:val="single"/>
        </w:rPr>
        <w:t>I</w:t>
      </w:r>
      <w:r w:rsidR="00A85BC3" w:rsidRPr="00435EA9">
        <w:rPr>
          <w:rFonts w:ascii="Arial" w:hAnsi="Arial" w:cs="Arial"/>
          <w:sz w:val="22"/>
          <w:szCs w:val="22"/>
          <w:u w:val="single"/>
        </w:rPr>
        <w:t>s this a renewal</w:t>
      </w:r>
      <w:r w:rsidRPr="00435EA9">
        <w:rPr>
          <w:rFonts w:ascii="Arial" w:hAnsi="Arial" w:cs="Arial"/>
          <w:sz w:val="22"/>
          <w:szCs w:val="22"/>
          <w:u w:val="single"/>
        </w:rPr>
        <w:t xml:space="preserve">? </w:t>
      </w:r>
      <w:r w:rsidR="005A08FF" w:rsidRPr="00435EA9">
        <w:rPr>
          <w:rFonts w:ascii="Arial" w:hAnsi="Arial" w:cs="Arial"/>
          <w:sz w:val="22"/>
          <w:szCs w:val="22"/>
          <w:u w:val="single"/>
        </w:rPr>
        <w:fldChar w:fldCharType="begin">
          <w:ffData>
            <w:name w:val="Dropdown1"/>
            <w:enabled/>
            <w:calcOnExit w:val="0"/>
            <w:ddList>
              <w:listEntry w:val="Please Select"/>
              <w:listEntry w:val="Yes"/>
              <w:listEntry w:val="No"/>
            </w:ddList>
          </w:ffData>
        </w:fldChar>
      </w:r>
      <w:bookmarkStart w:id="2" w:name="Dropdown1"/>
      <w:r w:rsidR="005A08FF" w:rsidRPr="00435EA9">
        <w:rPr>
          <w:rFonts w:ascii="Arial" w:hAnsi="Arial" w:cs="Arial"/>
          <w:sz w:val="22"/>
          <w:szCs w:val="22"/>
          <w:u w:val="single"/>
        </w:rPr>
        <w:instrText xml:space="preserve"> FORMDROPDOWN </w:instrText>
      </w:r>
      <w:r w:rsidR="00000000">
        <w:rPr>
          <w:rFonts w:ascii="Arial" w:hAnsi="Arial" w:cs="Arial"/>
          <w:sz w:val="22"/>
          <w:szCs w:val="22"/>
          <w:u w:val="single"/>
        </w:rPr>
      </w:r>
      <w:r w:rsidR="00000000">
        <w:rPr>
          <w:rFonts w:ascii="Arial" w:hAnsi="Arial" w:cs="Arial"/>
          <w:sz w:val="22"/>
          <w:szCs w:val="22"/>
          <w:u w:val="single"/>
        </w:rPr>
        <w:fldChar w:fldCharType="separate"/>
      </w:r>
      <w:r w:rsidR="005A08FF" w:rsidRPr="00435EA9">
        <w:rPr>
          <w:rFonts w:ascii="Arial" w:hAnsi="Arial" w:cs="Arial"/>
          <w:sz w:val="22"/>
          <w:szCs w:val="22"/>
          <w:u w:val="single"/>
        </w:rPr>
        <w:fldChar w:fldCharType="end"/>
      </w:r>
      <w:bookmarkEnd w:id="2"/>
      <w:r w:rsidR="005B4F5F" w:rsidRPr="00435EA9">
        <w:rPr>
          <w:rFonts w:ascii="Arial" w:hAnsi="Arial" w:cs="Arial"/>
          <w:sz w:val="22"/>
          <w:szCs w:val="22"/>
          <w:u w:val="single"/>
        </w:rPr>
        <w:t xml:space="preserve">  </w:t>
      </w:r>
      <w:r w:rsidRPr="00435EA9">
        <w:rPr>
          <w:rFonts w:ascii="Arial" w:hAnsi="Arial" w:cs="Arial"/>
          <w:sz w:val="22"/>
          <w:szCs w:val="22"/>
          <w:u w:val="single"/>
        </w:rPr>
        <w:t xml:space="preserve">    I</w:t>
      </w:r>
      <w:r w:rsidR="00A85BC3" w:rsidRPr="00435EA9">
        <w:rPr>
          <w:rFonts w:ascii="Arial" w:hAnsi="Arial" w:cs="Arial"/>
          <w:sz w:val="22"/>
          <w:szCs w:val="22"/>
          <w:u w:val="single"/>
        </w:rPr>
        <w:t xml:space="preserve">f yes, you still must fill out this entire form.  Please </w:t>
      </w:r>
      <w:r w:rsidR="00D06D27" w:rsidRPr="00435EA9">
        <w:rPr>
          <w:rFonts w:ascii="Arial" w:hAnsi="Arial" w:cs="Arial"/>
          <w:sz w:val="22"/>
          <w:szCs w:val="22"/>
          <w:u w:val="single"/>
        </w:rPr>
        <w:t>CAPITALIZE</w:t>
      </w:r>
      <w:r w:rsidR="00A85BC3" w:rsidRPr="00435EA9">
        <w:rPr>
          <w:rFonts w:ascii="Arial" w:hAnsi="Arial" w:cs="Arial"/>
          <w:sz w:val="22"/>
          <w:szCs w:val="22"/>
          <w:u w:val="single"/>
        </w:rPr>
        <w:t xml:space="preserve"> </w:t>
      </w:r>
      <w:proofErr w:type="gramStart"/>
      <w:r w:rsidR="00A85BC3" w:rsidRPr="00435EA9">
        <w:rPr>
          <w:rFonts w:ascii="Arial" w:hAnsi="Arial" w:cs="Arial"/>
          <w:sz w:val="22"/>
          <w:szCs w:val="22"/>
          <w:u w:val="single"/>
        </w:rPr>
        <w:t>text</w:t>
      </w:r>
      <w:proofErr w:type="gramEnd"/>
      <w:r w:rsidR="00A85BC3" w:rsidRPr="00435EA9">
        <w:rPr>
          <w:rFonts w:ascii="Arial" w:hAnsi="Arial" w:cs="Arial"/>
          <w:sz w:val="22"/>
          <w:szCs w:val="22"/>
          <w:u w:val="single"/>
        </w:rPr>
        <w:t xml:space="preserve"> </w:t>
      </w:r>
    </w:p>
    <w:p w14:paraId="0F9C4333" w14:textId="4C5B0783" w:rsidR="0065445F" w:rsidRPr="00435EA9" w:rsidRDefault="00A85BC3" w:rsidP="003058C9">
      <w:pPr>
        <w:widowControl w:val="0"/>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46" w:hanging="90"/>
        <w:rPr>
          <w:rFonts w:ascii="Arial" w:hAnsi="Arial" w:cs="Arial"/>
          <w:sz w:val="22"/>
          <w:szCs w:val="22"/>
          <w:u w:val="single"/>
        </w:rPr>
      </w:pPr>
      <w:r w:rsidRPr="00435EA9">
        <w:rPr>
          <w:rFonts w:ascii="Arial" w:hAnsi="Arial" w:cs="Arial"/>
          <w:sz w:val="22"/>
          <w:szCs w:val="22"/>
          <w:u w:val="single"/>
        </w:rPr>
        <w:t xml:space="preserve">that reflects any change(s) from last year.  </w:t>
      </w:r>
    </w:p>
    <w:p w14:paraId="1FAED08F" w14:textId="77777777" w:rsidR="005A08FF" w:rsidRPr="007B7EC7" w:rsidRDefault="005A08FF" w:rsidP="003058C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rPr>
          <w:rFonts w:ascii="Arial" w:hAnsi="Arial" w:cs="Arial"/>
          <w:color w:val="000000" w:themeColor="text1"/>
          <w:sz w:val="22"/>
          <w:szCs w:val="22"/>
          <w:u w:val="single"/>
        </w:rPr>
      </w:pPr>
    </w:p>
    <w:p w14:paraId="15AAE861" w14:textId="09E11877" w:rsidR="002F6FAE" w:rsidRPr="007B7EC7" w:rsidRDefault="002F6FAE" w:rsidP="003058C9">
      <w:pPr>
        <w:widowControl w:val="0"/>
        <w:numPr>
          <w:ilvl w:val="0"/>
          <w:numId w:val="3"/>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rPr>
          <w:rFonts w:ascii="Arial" w:hAnsi="Arial" w:cs="Arial"/>
          <w:sz w:val="22"/>
          <w:szCs w:val="22"/>
          <w:u w:val="single"/>
        </w:rPr>
      </w:pPr>
      <w:r w:rsidRPr="007B7EC7">
        <w:rPr>
          <w:rFonts w:ascii="Arial" w:hAnsi="Arial" w:cs="Arial"/>
          <w:sz w:val="22"/>
          <w:szCs w:val="22"/>
          <w:u w:val="single"/>
        </w:rPr>
        <w:t xml:space="preserve">Is this associated with a </w:t>
      </w:r>
      <w:r w:rsidR="00FD1059">
        <w:rPr>
          <w:rFonts w:ascii="Arial" w:hAnsi="Arial" w:cs="Arial"/>
          <w:sz w:val="22"/>
          <w:szCs w:val="22"/>
          <w:u w:val="single"/>
        </w:rPr>
        <w:t>TNC</w:t>
      </w:r>
      <w:r w:rsidRPr="007B7EC7">
        <w:rPr>
          <w:rFonts w:ascii="Arial" w:hAnsi="Arial" w:cs="Arial"/>
          <w:sz w:val="22"/>
          <w:szCs w:val="22"/>
          <w:u w:val="single"/>
        </w:rPr>
        <w:t xml:space="preserve"> contract? </w:t>
      </w:r>
      <w:r w:rsidR="00F81484" w:rsidRPr="007B7EC7">
        <w:rPr>
          <w:rFonts w:ascii="Arial" w:hAnsi="Arial" w:cs="Arial"/>
          <w:i/>
          <w:iCs/>
          <w:color w:val="000000" w:themeColor="text1"/>
          <w:sz w:val="22"/>
          <w:szCs w:val="22"/>
        </w:rPr>
        <w:fldChar w:fldCharType="begin">
          <w:ffData>
            <w:name w:val="Dropdown1"/>
            <w:enabled/>
            <w:calcOnExit w:val="0"/>
            <w:ddList>
              <w:listEntry w:val="Please Select"/>
              <w:listEntry w:val="Yes"/>
              <w:listEntry w:val="No"/>
            </w:ddList>
          </w:ffData>
        </w:fldChar>
      </w:r>
      <w:r w:rsidR="00F81484" w:rsidRPr="007B7EC7">
        <w:rPr>
          <w:rFonts w:ascii="Arial" w:hAnsi="Arial" w:cs="Arial"/>
          <w:i/>
          <w:iCs/>
          <w:color w:val="000000" w:themeColor="text1"/>
          <w:sz w:val="22"/>
          <w:szCs w:val="22"/>
        </w:rPr>
        <w:instrText xml:space="preserve"> FORMDROPDOWN </w:instrText>
      </w:r>
      <w:r w:rsidR="00000000">
        <w:rPr>
          <w:rFonts w:ascii="Arial" w:hAnsi="Arial" w:cs="Arial"/>
          <w:i/>
          <w:iCs/>
          <w:color w:val="000000" w:themeColor="text1"/>
          <w:sz w:val="22"/>
          <w:szCs w:val="22"/>
        </w:rPr>
      </w:r>
      <w:r w:rsidR="00000000">
        <w:rPr>
          <w:rFonts w:ascii="Arial" w:hAnsi="Arial" w:cs="Arial"/>
          <w:i/>
          <w:iCs/>
          <w:color w:val="000000" w:themeColor="text1"/>
          <w:sz w:val="22"/>
          <w:szCs w:val="22"/>
        </w:rPr>
        <w:fldChar w:fldCharType="separate"/>
      </w:r>
      <w:r w:rsidR="00F81484" w:rsidRPr="007B7EC7">
        <w:rPr>
          <w:rFonts w:ascii="Arial" w:hAnsi="Arial" w:cs="Arial"/>
          <w:i/>
          <w:iCs/>
          <w:color w:val="000000" w:themeColor="text1"/>
          <w:sz w:val="22"/>
          <w:szCs w:val="22"/>
        </w:rPr>
        <w:fldChar w:fldCharType="end"/>
      </w:r>
    </w:p>
    <w:p w14:paraId="12B599D9" w14:textId="77777777" w:rsidR="00435EA9" w:rsidRPr="00435EA9" w:rsidRDefault="00435EA9" w:rsidP="003058C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rPr>
          <w:rFonts w:ascii="Arial" w:hAnsi="Arial" w:cs="Arial"/>
          <w:sz w:val="22"/>
          <w:szCs w:val="22"/>
          <w:u w:val="single"/>
        </w:rPr>
      </w:pPr>
    </w:p>
    <w:p w14:paraId="6B70F2AC" w14:textId="1DC68F84" w:rsidR="00A0014C" w:rsidRPr="007B7EC7" w:rsidRDefault="006A5AB6" w:rsidP="003058C9">
      <w:pPr>
        <w:widowControl w:val="0"/>
        <w:numPr>
          <w:ilvl w:val="0"/>
          <w:numId w:val="3"/>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rPr>
          <w:rFonts w:ascii="Arial" w:hAnsi="Arial" w:cs="Arial"/>
          <w:sz w:val="22"/>
          <w:szCs w:val="22"/>
          <w:u w:val="single"/>
        </w:rPr>
      </w:pPr>
      <w:r>
        <w:rPr>
          <w:rFonts w:ascii="Arial" w:hAnsi="Arial" w:cs="Arial"/>
          <w:color w:val="000000" w:themeColor="text1"/>
          <w:sz w:val="22"/>
          <w:szCs w:val="22"/>
          <w:u w:val="single"/>
        </w:rPr>
        <w:t xml:space="preserve">Short </w:t>
      </w:r>
      <w:r w:rsidR="002A43FD">
        <w:rPr>
          <w:rFonts w:ascii="Arial" w:hAnsi="Arial" w:cs="Arial"/>
          <w:color w:val="000000" w:themeColor="text1"/>
          <w:sz w:val="22"/>
          <w:szCs w:val="22"/>
          <w:u w:val="single"/>
        </w:rPr>
        <w:t>p</w:t>
      </w:r>
      <w:r w:rsidR="00A85BC3" w:rsidRPr="007B7EC7">
        <w:rPr>
          <w:rFonts w:ascii="Arial" w:hAnsi="Arial" w:cs="Arial"/>
          <w:color w:val="000000" w:themeColor="text1"/>
          <w:sz w:val="22"/>
          <w:szCs w:val="22"/>
          <w:u w:val="single"/>
        </w:rPr>
        <w:t xml:space="preserve">roject title </w:t>
      </w:r>
      <w:r w:rsidR="00C638BA" w:rsidRPr="007B7EC7">
        <w:rPr>
          <w:rFonts w:ascii="Arial" w:hAnsi="Arial" w:cs="Arial"/>
          <w:color w:val="000000" w:themeColor="text1"/>
          <w:sz w:val="22"/>
          <w:szCs w:val="22"/>
          <w:u w:val="single"/>
        </w:rPr>
        <w:t>(5-</w:t>
      </w:r>
      <w:r w:rsidR="0065445F" w:rsidRPr="007B7EC7">
        <w:rPr>
          <w:rFonts w:ascii="Arial" w:hAnsi="Arial" w:cs="Arial"/>
          <w:color w:val="000000" w:themeColor="text1"/>
          <w:sz w:val="22"/>
          <w:szCs w:val="22"/>
          <w:u w:val="single"/>
        </w:rPr>
        <w:t>word limit):</w:t>
      </w:r>
      <w:r w:rsidR="00533446" w:rsidRPr="007B7EC7">
        <w:rPr>
          <w:rFonts w:ascii="Arial" w:hAnsi="Arial" w:cs="Arial"/>
          <w:color w:val="000000" w:themeColor="text1"/>
          <w:sz w:val="22"/>
          <w:szCs w:val="22"/>
        </w:rPr>
        <w:t xml:space="preserve"> </w:t>
      </w:r>
      <w:r w:rsidR="00F926D9" w:rsidRPr="007B7EC7">
        <w:rPr>
          <w:rFonts w:ascii="Arial" w:hAnsi="Arial" w:cs="Arial"/>
          <w:color w:val="000000" w:themeColor="text1"/>
          <w:sz w:val="22"/>
          <w:szCs w:val="22"/>
        </w:rPr>
        <w:t xml:space="preserve"> </w:t>
      </w:r>
      <w:r w:rsidR="007B7EC7" w:rsidRPr="007B7EC7">
        <w:rPr>
          <w:rFonts w:ascii="Arial" w:hAnsi="Arial" w:cs="Arial"/>
          <w:i/>
          <w:iCs/>
          <w:color w:val="17365D" w:themeColor="text2" w:themeShade="BF"/>
          <w:u w:val="single"/>
        </w:rPr>
        <w:fldChar w:fldCharType="begin">
          <w:ffData>
            <w:name w:val=""/>
            <w:enabled/>
            <w:calcOnExit w:val="0"/>
            <w:textInput/>
          </w:ffData>
        </w:fldChar>
      </w:r>
      <w:r w:rsidR="007B7EC7" w:rsidRPr="007B7EC7">
        <w:rPr>
          <w:rFonts w:ascii="Arial" w:hAnsi="Arial" w:cs="Arial"/>
          <w:i/>
          <w:iCs/>
          <w:color w:val="17365D" w:themeColor="text2" w:themeShade="BF"/>
          <w:u w:val="single"/>
        </w:rPr>
        <w:instrText xml:space="preserve"> FORMTEXT </w:instrText>
      </w:r>
      <w:r w:rsidR="007B7EC7" w:rsidRPr="007B7EC7">
        <w:rPr>
          <w:rFonts w:ascii="Arial" w:hAnsi="Arial" w:cs="Arial"/>
          <w:i/>
          <w:iCs/>
          <w:color w:val="17365D" w:themeColor="text2" w:themeShade="BF"/>
          <w:u w:val="single"/>
        </w:rPr>
      </w:r>
      <w:r w:rsidR="007B7EC7" w:rsidRPr="007B7EC7">
        <w:rPr>
          <w:rFonts w:ascii="Arial" w:hAnsi="Arial" w:cs="Arial"/>
          <w:i/>
          <w:iCs/>
          <w:color w:val="17365D" w:themeColor="text2" w:themeShade="BF"/>
          <w:u w:val="single"/>
        </w:rPr>
        <w:fldChar w:fldCharType="separate"/>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fldChar w:fldCharType="end"/>
      </w:r>
    </w:p>
    <w:p w14:paraId="489824B4" w14:textId="77777777" w:rsidR="00F926D9" w:rsidRPr="007B7EC7" w:rsidRDefault="00F926D9" w:rsidP="003058C9">
      <w:pPr>
        <w:widowControl w:val="0"/>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rPr>
          <w:rFonts w:ascii="Arial" w:hAnsi="Arial" w:cs="Arial"/>
          <w:sz w:val="22"/>
          <w:szCs w:val="22"/>
          <w:u w:val="single"/>
        </w:rPr>
      </w:pPr>
    </w:p>
    <w:p w14:paraId="0FC4E031" w14:textId="1350ACDF" w:rsidR="0065445F" w:rsidRPr="007B7EC7" w:rsidRDefault="0065445F" w:rsidP="003058C9">
      <w:pPr>
        <w:widowControl w:val="0"/>
        <w:numPr>
          <w:ilvl w:val="0"/>
          <w:numId w:val="3"/>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rPr>
          <w:rFonts w:ascii="Arial" w:hAnsi="Arial" w:cs="Arial"/>
          <w:sz w:val="22"/>
          <w:szCs w:val="22"/>
          <w:u w:val="single"/>
        </w:rPr>
      </w:pPr>
      <w:r w:rsidRPr="007B7EC7">
        <w:rPr>
          <w:rFonts w:ascii="Arial" w:hAnsi="Arial" w:cs="Arial"/>
          <w:sz w:val="22"/>
          <w:szCs w:val="22"/>
          <w:u w:val="single"/>
        </w:rPr>
        <w:t>N</w:t>
      </w:r>
      <w:r w:rsidR="00A85BC3" w:rsidRPr="007B7EC7">
        <w:rPr>
          <w:rFonts w:ascii="Arial" w:hAnsi="Arial" w:cs="Arial"/>
          <w:sz w:val="22"/>
          <w:szCs w:val="22"/>
          <w:u w:val="single"/>
        </w:rPr>
        <w:t xml:space="preserve">ame of </w:t>
      </w:r>
      <w:r w:rsidR="006A2806">
        <w:rPr>
          <w:rFonts w:ascii="Arial" w:hAnsi="Arial" w:cs="Arial"/>
          <w:sz w:val="22"/>
          <w:szCs w:val="22"/>
          <w:u w:val="single"/>
        </w:rPr>
        <w:t>Preserve</w:t>
      </w:r>
      <w:r w:rsidRPr="007B7EC7">
        <w:rPr>
          <w:rFonts w:ascii="Arial" w:hAnsi="Arial" w:cs="Arial"/>
          <w:sz w:val="22"/>
          <w:szCs w:val="22"/>
          <w:u w:val="single"/>
        </w:rPr>
        <w:t>:</w:t>
      </w:r>
      <w:r w:rsidR="007D5805" w:rsidRPr="007B7EC7">
        <w:rPr>
          <w:rFonts w:ascii="Arial" w:hAnsi="Arial" w:cs="Arial"/>
          <w:sz w:val="22"/>
          <w:szCs w:val="22"/>
          <w:u w:val="single"/>
        </w:rPr>
        <w:t xml:space="preserve"> </w:t>
      </w:r>
      <w:r w:rsidR="004E0999" w:rsidRPr="007B7EC7">
        <w:rPr>
          <w:rFonts w:ascii="Arial" w:hAnsi="Arial" w:cs="Arial"/>
          <w:sz w:val="22"/>
          <w:szCs w:val="22"/>
          <w:u w:val="single"/>
        </w:rPr>
        <w:t xml:space="preserve"> </w:t>
      </w:r>
      <w:r w:rsidR="0004625E">
        <w:rPr>
          <w:rFonts w:ascii="Arial" w:hAnsi="Arial" w:cs="Arial"/>
          <w:i/>
          <w:iCs/>
          <w:color w:val="000000" w:themeColor="text1"/>
          <w:sz w:val="22"/>
          <w:szCs w:val="22"/>
        </w:rPr>
        <w:t>Nachusa Grasslands</w:t>
      </w:r>
    </w:p>
    <w:p w14:paraId="0ED96044" w14:textId="77777777" w:rsidR="0065445F" w:rsidRPr="007B7EC7" w:rsidRDefault="0065445F" w:rsidP="003058C9">
      <w:pPr>
        <w:widowControl w:val="0"/>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rPr>
          <w:rFonts w:ascii="Arial" w:hAnsi="Arial" w:cs="Arial"/>
          <w:sz w:val="22"/>
          <w:szCs w:val="22"/>
          <w:u w:val="single"/>
        </w:rPr>
      </w:pPr>
    </w:p>
    <w:p w14:paraId="444EC77A" w14:textId="34C4976B" w:rsidR="0065445F" w:rsidRPr="007B7EC7" w:rsidRDefault="00B52F61" w:rsidP="003058C9">
      <w:pPr>
        <w:widowControl w:val="0"/>
        <w:numPr>
          <w:ilvl w:val="0"/>
          <w:numId w:val="3"/>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rPr>
          <w:rFonts w:ascii="Arial" w:hAnsi="Arial" w:cs="Arial"/>
          <w:sz w:val="22"/>
          <w:szCs w:val="22"/>
          <w:u w:val="single"/>
        </w:rPr>
      </w:pPr>
      <w:r w:rsidRPr="007B7EC7">
        <w:rPr>
          <w:rFonts w:ascii="Arial" w:hAnsi="Arial" w:cs="Arial"/>
          <w:sz w:val="22"/>
          <w:szCs w:val="22"/>
          <w:u w:val="single"/>
        </w:rPr>
        <w:t>Time, f</w:t>
      </w:r>
      <w:r w:rsidR="00A85BC3" w:rsidRPr="007B7EC7">
        <w:rPr>
          <w:rFonts w:ascii="Arial" w:hAnsi="Arial" w:cs="Arial"/>
          <w:sz w:val="22"/>
          <w:szCs w:val="22"/>
          <w:u w:val="single"/>
        </w:rPr>
        <w:t xml:space="preserve">requency, and length of </w:t>
      </w:r>
      <w:r w:rsidR="002003E6">
        <w:rPr>
          <w:rFonts w:ascii="Arial" w:hAnsi="Arial" w:cs="Arial"/>
          <w:sz w:val="22"/>
          <w:szCs w:val="22"/>
          <w:u w:val="single"/>
        </w:rPr>
        <w:t xml:space="preserve">anticipated </w:t>
      </w:r>
      <w:r w:rsidR="00A85BC3" w:rsidRPr="007B7EC7">
        <w:rPr>
          <w:rFonts w:ascii="Arial" w:hAnsi="Arial" w:cs="Arial"/>
          <w:sz w:val="22"/>
          <w:szCs w:val="22"/>
          <w:u w:val="single"/>
        </w:rPr>
        <w:t>visits and number in party:</w:t>
      </w:r>
      <w:r w:rsidR="002C3293">
        <w:rPr>
          <w:rFonts w:ascii="Arial" w:hAnsi="Arial" w:cs="Arial"/>
          <w:sz w:val="22"/>
          <w:szCs w:val="22"/>
          <w:u w:val="single"/>
        </w:rPr>
        <w:t xml:space="preserve"> </w:t>
      </w:r>
      <w:r w:rsidR="002C3293" w:rsidRPr="007B7EC7">
        <w:rPr>
          <w:rFonts w:ascii="Arial" w:hAnsi="Arial" w:cs="Arial"/>
          <w:i/>
          <w:iCs/>
          <w:color w:val="17365D" w:themeColor="text2" w:themeShade="BF"/>
          <w:u w:val="single"/>
        </w:rPr>
        <w:fldChar w:fldCharType="begin">
          <w:ffData>
            <w:name w:val="Text1"/>
            <w:enabled/>
            <w:calcOnExit w:val="0"/>
            <w:textInput/>
          </w:ffData>
        </w:fldChar>
      </w:r>
      <w:r w:rsidR="002C3293" w:rsidRPr="007B7EC7">
        <w:rPr>
          <w:rFonts w:ascii="Arial" w:hAnsi="Arial" w:cs="Arial"/>
          <w:i/>
          <w:iCs/>
          <w:color w:val="17365D" w:themeColor="text2" w:themeShade="BF"/>
          <w:u w:val="single"/>
        </w:rPr>
        <w:instrText xml:space="preserve"> FORMTEXT </w:instrText>
      </w:r>
      <w:r w:rsidR="002C3293" w:rsidRPr="007B7EC7">
        <w:rPr>
          <w:rFonts w:ascii="Arial" w:hAnsi="Arial" w:cs="Arial"/>
          <w:i/>
          <w:iCs/>
          <w:color w:val="17365D" w:themeColor="text2" w:themeShade="BF"/>
          <w:u w:val="single"/>
        </w:rPr>
      </w:r>
      <w:r w:rsidR="002C3293" w:rsidRPr="007B7EC7">
        <w:rPr>
          <w:rFonts w:ascii="Arial" w:hAnsi="Arial" w:cs="Arial"/>
          <w:i/>
          <w:iCs/>
          <w:color w:val="17365D" w:themeColor="text2" w:themeShade="BF"/>
          <w:u w:val="single"/>
        </w:rPr>
        <w:fldChar w:fldCharType="separate"/>
      </w:r>
      <w:r w:rsidR="002C3293" w:rsidRPr="007B7EC7">
        <w:rPr>
          <w:rFonts w:ascii="Arial" w:hAnsi="Arial" w:cs="Arial"/>
          <w:i/>
          <w:iCs/>
          <w:color w:val="17365D" w:themeColor="text2" w:themeShade="BF"/>
          <w:u w:val="single"/>
        </w:rPr>
        <w:t> </w:t>
      </w:r>
      <w:r w:rsidR="002C3293" w:rsidRPr="007B7EC7">
        <w:rPr>
          <w:rFonts w:ascii="Arial" w:hAnsi="Arial" w:cs="Arial"/>
          <w:i/>
          <w:iCs/>
          <w:color w:val="17365D" w:themeColor="text2" w:themeShade="BF"/>
          <w:u w:val="single"/>
        </w:rPr>
        <w:t> </w:t>
      </w:r>
      <w:r w:rsidR="002C3293" w:rsidRPr="007B7EC7">
        <w:rPr>
          <w:rFonts w:ascii="Arial" w:hAnsi="Arial" w:cs="Arial"/>
          <w:i/>
          <w:iCs/>
          <w:color w:val="17365D" w:themeColor="text2" w:themeShade="BF"/>
          <w:u w:val="single"/>
        </w:rPr>
        <w:t> </w:t>
      </w:r>
      <w:r w:rsidR="002C3293" w:rsidRPr="007B7EC7">
        <w:rPr>
          <w:rFonts w:ascii="Arial" w:hAnsi="Arial" w:cs="Arial"/>
          <w:i/>
          <w:iCs/>
          <w:color w:val="17365D" w:themeColor="text2" w:themeShade="BF"/>
          <w:u w:val="single"/>
        </w:rPr>
        <w:t> </w:t>
      </w:r>
      <w:r w:rsidR="002C3293" w:rsidRPr="007B7EC7">
        <w:rPr>
          <w:rFonts w:ascii="Arial" w:hAnsi="Arial" w:cs="Arial"/>
          <w:i/>
          <w:iCs/>
          <w:color w:val="17365D" w:themeColor="text2" w:themeShade="BF"/>
          <w:u w:val="single"/>
        </w:rPr>
        <w:t> </w:t>
      </w:r>
      <w:r w:rsidR="002C3293" w:rsidRPr="007B7EC7">
        <w:rPr>
          <w:rFonts w:ascii="Arial" w:hAnsi="Arial" w:cs="Arial"/>
          <w:i/>
          <w:iCs/>
          <w:color w:val="17365D" w:themeColor="text2" w:themeShade="BF"/>
          <w:u w:val="single"/>
        </w:rPr>
        <w:fldChar w:fldCharType="end"/>
      </w:r>
      <w:r w:rsidR="00A85BC3" w:rsidRPr="007B7EC7">
        <w:rPr>
          <w:rFonts w:ascii="Arial" w:hAnsi="Arial" w:cs="Arial"/>
          <w:sz w:val="22"/>
          <w:szCs w:val="22"/>
          <w:u w:val="single"/>
        </w:rPr>
        <w:t xml:space="preserve"> </w:t>
      </w:r>
    </w:p>
    <w:p w14:paraId="1D4764B2" w14:textId="4E55165F" w:rsidR="0065445F" w:rsidRPr="007B7EC7" w:rsidRDefault="003058C9" w:rsidP="003058C9">
      <w:pPr>
        <w:widowControl w:val="0"/>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rPr>
          <w:rFonts w:ascii="Arial" w:hAnsi="Arial" w:cs="Arial"/>
          <w:sz w:val="22"/>
          <w:szCs w:val="22"/>
          <w:u w:val="single"/>
        </w:rPr>
      </w:pPr>
      <w:r>
        <w:rPr>
          <w:rFonts w:ascii="Arial" w:hAnsi="Arial" w:cs="Arial"/>
          <w:sz w:val="22"/>
          <w:szCs w:val="22"/>
          <w:u w:val="single"/>
        </w:rPr>
        <w:t xml:space="preserve"> </w:t>
      </w:r>
    </w:p>
    <w:p w14:paraId="4ADA42A9" w14:textId="4F247A46" w:rsidR="00A0014C" w:rsidRPr="007B7EC7" w:rsidRDefault="0065445F" w:rsidP="003058C9">
      <w:pPr>
        <w:widowControl w:val="0"/>
        <w:numPr>
          <w:ilvl w:val="0"/>
          <w:numId w:val="3"/>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rPr>
          <w:rFonts w:ascii="Arial" w:hAnsi="Arial" w:cs="Arial"/>
          <w:sz w:val="22"/>
          <w:szCs w:val="22"/>
          <w:u w:val="single"/>
        </w:rPr>
      </w:pPr>
      <w:r w:rsidRPr="007B7EC7">
        <w:rPr>
          <w:rFonts w:ascii="Arial" w:hAnsi="Arial" w:cs="Arial"/>
          <w:sz w:val="22"/>
          <w:szCs w:val="22"/>
          <w:u w:val="single"/>
        </w:rPr>
        <w:t>L</w:t>
      </w:r>
      <w:r w:rsidR="00A85BC3" w:rsidRPr="007B7EC7">
        <w:rPr>
          <w:rFonts w:ascii="Arial" w:hAnsi="Arial" w:cs="Arial"/>
          <w:sz w:val="22"/>
          <w:szCs w:val="22"/>
          <w:u w:val="single"/>
        </w:rPr>
        <w:t>ist name(s) and role(s) of other assistants/participants</w:t>
      </w:r>
      <w:r w:rsidR="008B0230" w:rsidRPr="007B7EC7">
        <w:rPr>
          <w:rFonts w:ascii="Arial" w:hAnsi="Arial" w:cs="Arial"/>
          <w:sz w:val="22"/>
          <w:szCs w:val="22"/>
          <w:u w:val="single"/>
        </w:rPr>
        <w:t>:</w:t>
      </w:r>
      <w:r w:rsidR="008B0230" w:rsidRPr="007B7EC7">
        <w:rPr>
          <w:rFonts w:ascii="Arial" w:hAnsi="Arial" w:cs="Arial"/>
          <w:sz w:val="22"/>
          <w:szCs w:val="22"/>
        </w:rPr>
        <w:t xml:space="preserve"> </w:t>
      </w:r>
      <w:r w:rsidR="007B7EC7" w:rsidRPr="007B7EC7">
        <w:rPr>
          <w:rFonts w:ascii="Arial" w:hAnsi="Arial" w:cs="Arial"/>
          <w:i/>
          <w:iCs/>
          <w:color w:val="17365D" w:themeColor="text2" w:themeShade="BF"/>
          <w:u w:val="single"/>
        </w:rPr>
        <w:fldChar w:fldCharType="begin">
          <w:ffData>
            <w:name w:val="Text1"/>
            <w:enabled/>
            <w:calcOnExit w:val="0"/>
            <w:textInput/>
          </w:ffData>
        </w:fldChar>
      </w:r>
      <w:r w:rsidR="007B7EC7" w:rsidRPr="007B7EC7">
        <w:rPr>
          <w:rFonts w:ascii="Arial" w:hAnsi="Arial" w:cs="Arial"/>
          <w:i/>
          <w:iCs/>
          <w:color w:val="17365D" w:themeColor="text2" w:themeShade="BF"/>
          <w:u w:val="single"/>
        </w:rPr>
        <w:instrText xml:space="preserve"> FORMTEXT </w:instrText>
      </w:r>
      <w:r w:rsidR="007B7EC7" w:rsidRPr="007B7EC7">
        <w:rPr>
          <w:rFonts w:ascii="Arial" w:hAnsi="Arial" w:cs="Arial"/>
          <w:i/>
          <w:iCs/>
          <w:color w:val="17365D" w:themeColor="text2" w:themeShade="BF"/>
          <w:u w:val="single"/>
        </w:rPr>
      </w:r>
      <w:r w:rsidR="007B7EC7" w:rsidRPr="007B7EC7">
        <w:rPr>
          <w:rFonts w:ascii="Arial" w:hAnsi="Arial" w:cs="Arial"/>
          <w:i/>
          <w:iCs/>
          <w:color w:val="17365D" w:themeColor="text2" w:themeShade="BF"/>
          <w:u w:val="single"/>
        </w:rPr>
        <w:fldChar w:fldCharType="separate"/>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fldChar w:fldCharType="end"/>
      </w:r>
    </w:p>
    <w:p w14:paraId="2002C96C" w14:textId="77777777" w:rsidR="00DB1D11" w:rsidRPr="007B7EC7" w:rsidRDefault="00DB1D11" w:rsidP="003058C9">
      <w:pPr>
        <w:widowControl w:val="0"/>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rPr>
          <w:rFonts w:ascii="Arial" w:hAnsi="Arial" w:cs="Arial"/>
          <w:sz w:val="22"/>
          <w:szCs w:val="22"/>
          <w:u w:val="single"/>
        </w:rPr>
      </w:pPr>
    </w:p>
    <w:p w14:paraId="25F5FE7D" w14:textId="5138B0A9" w:rsidR="0065445F" w:rsidRPr="007B7EC7" w:rsidRDefault="0065445F" w:rsidP="003058C9">
      <w:pPr>
        <w:widowControl w:val="0"/>
        <w:numPr>
          <w:ilvl w:val="0"/>
          <w:numId w:val="3"/>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rPr>
          <w:rFonts w:ascii="Arial" w:hAnsi="Arial" w:cs="Arial"/>
          <w:sz w:val="22"/>
          <w:szCs w:val="22"/>
          <w:u w:val="single"/>
        </w:rPr>
      </w:pPr>
      <w:r w:rsidRPr="007B7EC7">
        <w:rPr>
          <w:rFonts w:ascii="Arial" w:hAnsi="Arial" w:cs="Arial"/>
          <w:sz w:val="22"/>
          <w:szCs w:val="22"/>
          <w:u w:val="single"/>
        </w:rPr>
        <w:t>D</w:t>
      </w:r>
      <w:r w:rsidR="00A85BC3" w:rsidRPr="007B7EC7">
        <w:rPr>
          <w:rFonts w:ascii="Arial" w:hAnsi="Arial" w:cs="Arial"/>
          <w:sz w:val="22"/>
          <w:szCs w:val="22"/>
          <w:u w:val="single"/>
        </w:rPr>
        <w:t>uration of project (with dates)</w:t>
      </w:r>
      <w:r w:rsidRPr="007B7EC7">
        <w:rPr>
          <w:rFonts w:ascii="Arial" w:hAnsi="Arial" w:cs="Arial"/>
          <w:sz w:val="22"/>
          <w:szCs w:val="22"/>
          <w:u w:val="single"/>
        </w:rPr>
        <w:t>:</w:t>
      </w:r>
      <w:r w:rsidR="008B0230" w:rsidRPr="007B7EC7">
        <w:rPr>
          <w:rFonts w:ascii="Arial" w:hAnsi="Arial" w:cs="Arial"/>
          <w:sz w:val="22"/>
          <w:szCs w:val="22"/>
          <w:u w:val="single"/>
        </w:rPr>
        <w:t xml:space="preserve"> </w:t>
      </w:r>
      <w:sdt>
        <w:sdtPr>
          <w:rPr>
            <w:rFonts w:ascii="Arial" w:hAnsi="Arial" w:cs="Arial"/>
            <w:b/>
            <w:sz w:val="22"/>
            <w:szCs w:val="22"/>
          </w:rPr>
          <w:id w:val="-449091131"/>
          <w:placeholder>
            <w:docPart w:val="29C3B501895B42C8B07701D281B12D41"/>
          </w:placeholder>
        </w:sdtPr>
        <w:sdtEndPr>
          <w:rPr>
            <w:u w:val="single"/>
          </w:rPr>
        </w:sdtEndPr>
        <w:sdtContent/>
      </w:sdt>
      <w:r w:rsidR="00A0014C" w:rsidRPr="007B7EC7">
        <w:rPr>
          <w:rFonts w:ascii="Arial" w:hAnsi="Arial" w:cs="Arial"/>
          <w:b/>
          <w:sz w:val="22"/>
          <w:szCs w:val="22"/>
        </w:rPr>
        <w:t xml:space="preserve"> </w:t>
      </w:r>
      <w:r w:rsidR="007B7EC7" w:rsidRPr="007B7EC7">
        <w:rPr>
          <w:rFonts w:ascii="Arial" w:hAnsi="Arial" w:cs="Arial"/>
          <w:i/>
          <w:iCs/>
          <w:color w:val="17365D" w:themeColor="text2" w:themeShade="BF"/>
          <w:u w:val="single"/>
        </w:rPr>
        <w:fldChar w:fldCharType="begin">
          <w:ffData>
            <w:name w:val="Text1"/>
            <w:enabled/>
            <w:calcOnExit w:val="0"/>
            <w:textInput/>
          </w:ffData>
        </w:fldChar>
      </w:r>
      <w:r w:rsidR="007B7EC7" w:rsidRPr="007B7EC7">
        <w:rPr>
          <w:rFonts w:ascii="Arial" w:hAnsi="Arial" w:cs="Arial"/>
          <w:i/>
          <w:iCs/>
          <w:color w:val="17365D" w:themeColor="text2" w:themeShade="BF"/>
          <w:u w:val="single"/>
        </w:rPr>
        <w:instrText xml:space="preserve"> FORMTEXT </w:instrText>
      </w:r>
      <w:r w:rsidR="007B7EC7" w:rsidRPr="007B7EC7">
        <w:rPr>
          <w:rFonts w:ascii="Arial" w:hAnsi="Arial" w:cs="Arial"/>
          <w:i/>
          <w:iCs/>
          <w:color w:val="17365D" w:themeColor="text2" w:themeShade="BF"/>
          <w:u w:val="single"/>
        </w:rPr>
      </w:r>
      <w:r w:rsidR="007B7EC7" w:rsidRPr="007B7EC7">
        <w:rPr>
          <w:rFonts w:ascii="Arial" w:hAnsi="Arial" w:cs="Arial"/>
          <w:i/>
          <w:iCs/>
          <w:color w:val="17365D" w:themeColor="text2" w:themeShade="BF"/>
          <w:u w:val="single"/>
        </w:rPr>
        <w:fldChar w:fldCharType="separate"/>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fldChar w:fldCharType="end"/>
      </w:r>
    </w:p>
    <w:p w14:paraId="6930DB79" w14:textId="77777777" w:rsidR="0065445F" w:rsidRPr="007B7EC7" w:rsidRDefault="0065445F" w:rsidP="003058C9">
      <w:pPr>
        <w:widowControl w:val="0"/>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rPr>
          <w:rFonts w:ascii="Arial" w:hAnsi="Arial" w:cs="Arial"/>
          <w:sz w:val="22"/>
          <w:szCs w:val="22"/>
          <w:u w:val="single"/>
        </w:rPr>
      </w:pPr>
    </w:p>
    <w:p w14:paraId="12609789" w14:textId="488401FC" w:rsidR="008B0230" w:rsidRPr="007B7EC7" w:rsidRDefault="0065445F" w:rsidP="003058C9">
      <w:pPr>
        <w:widowControl w:val="0"/>
        <w:numPr>
          <w:ilvl w:val="0"/>
          <w:numId w:val="3"/>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rPr>
          <w:rFonts w:ascii="Arial" w:hAnsi="Arial" w:cs="Arial"/>
          <w:b/>
          <w:sz w:val="22"/>
          <w:szCs w:val="22"/>
          <w:u w:val="single"/>
        </w:rPr>
      </w:pPr>
      <w:r w:rsidRPr="007B7EC7">
        <w:rPr>
          <w:rFonts w:ascii="Arial" w:hAnsi="Arial" w:cs="Arial"/>
          <w:sz w:val="22"/>
          <w:szCs w:val="22"/>
          <w:u w:val="single"/>
        </w:rPr>
        <w:t>G</w:t>
      </w:r>
      <w:r w:rsidR="00A85BC3" w:rsidRPr="007B7EC7">
        <w:rPr>
          <w:rFonts w:ascii="Arial" w:hAnsi="Arial" w:cs="Arial"/>
          <w:sz w:val="22"/>
          <w:szCs w:val="22"/>
          <w:u w:val="single"/>
        </w:rPr>
        <w:t>eneral description of research including objective(s)</w:t>
      </w:r>
      <w:r w:rsidRPr="007B7EC7">
        <w:rPr>
          <w:rFonts w:ascii="Arial" w:hAnsi="Arial" w:cs="Arial"/>
          <w:sz w:val="22"/>
          <w:szCs w:val="22"/>
          <w:u w:val="single"/>
        </w:rPr>
        <w:t>:</w:t>
      </w:r>
      <w:r w:rsidR="00A0014C" w:rsidRPr="007B7EC7">
        <w:rPr>
          <w:rFonts w:ascii="Arial" w:hAnsi="Arial" w:cs="Arial"/>
          <w:b/>
          <w:sz w:val="22"/>
          <w:szCs w:val="22"/>
        </w:rPr>
        <w:t xml:space="preserve"> </w:t>
      </w:r>
      <w:r w:rsidR="007B7EC7" w:rsidRPr="007B7EC7">
        <w:rPr>
          <w:rFonts w:ascii="Arial" w:hAnsi="Arial" w:cs="Arial"/>
          <w:i/>
          <w:iCs/>
          <w:color w:val="17365D" w:themeColor="text2" w:themeShade="BF"/>
          <w:u w:val="single"/>
        </w:rPr>
        <w:fldChar w:fldCharType="begin">
          <w:ffData>
            <w:name w:val="Text1"/>
            <w:enabled/>
            <w:calcOnExit w:val="0"/>
            <w:textInput/>
          </w:ffData>
        </w:fldChar>
      </w:r>
      <w:r w:rsidR="007B7EC7" w:rsidRPr="007B7EC7">
        <w:rPr>
          <w:rFonts w:ascii="Arial" w:hAnsi="Arial" w:cs="Arial"/>
          <w:i/>
          <w:iCs/>
          <w:color w:val="17365D" w:themeColor="text2" w:themeShade="BF"/>
          <w:u w:val="single"/>
        </w:rPr>
        <w:instrText xml:space="preserve"> FORMTEXT </w:instrText>
      </w:r>
      <w:r w:rsidR="007B7EC7" w:rsidRPr="007B7EC7">
        <w:rPr>
          <w:rFonts w:ascii="Arial" w:hAnsi="Arial" w:cs="Arial"/>
          <w:i/>
          <w:iCs/>
          <w:color w:val="17365D" w:themeColor="text2" w:themeShade="BF"/>
          <w:u w:val="single"/>
        </w:rPr>
      </w:r>
      <w:r w:rsidR="007B7EC7" w:rsidRPr="007B7EC7">
        <w:rPr>
          <w:rFonts w:ascii="Arial" w:hAnsi="Arial" w:cs="Arial"/>
          <w:i/>
          <w:iCs/>
          <w:color w:val="17365D" w:themeColor="text2" w:themeShade="BF"/>
          <w:u w:val="single"/>
        </w:rPr>
        <w:fldChar w:fldCharType="separate"/>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fldChar w:fldCharType="end"/>
      </w:r>
    </w:p>
    <w:p w14:paraId="1EA22FCC" w14:textId="77777777" w:rsidR="008B0230" w:rsidRPr="007B7EC7" w:rsidRDefault="008B0230" w:rsidP="003058C9">
      <w:pPr>
        <w:widowControl w:val="0"/>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rPr>
          <w:rFonts w:ascii="Arial" w:hAnsi="Arial" w:cs="Arial"/>
          <w:sz w:val="22"/>
          <w:szCs w:val="22"/>
          <w:u w:val="single"/>
        </w:rPr>
      </w:pPr>
    </w:p>
    <w:p w14:paraId="7C2DDED5" w14:textId="18E55C90" w:rsidR="0004625E" w:rsidRPr="00E210F2" w:rsidRDefault="0004625E" w:rsidP="003058C9">
      <w:pPr>
        <w:widowControl w:val="0"/>
        <w:numPr>
          <w:ilvl w:val="0"/>
          <w:numId w:val="3"/>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rPr>
          <w:rFonts w:ascii="Arial" w:hAnsi="Arial" w:cs="Arial"/>
          <w:sz w:val="22"/>
          <w:szCs w:val="22"/>
          <w:u w:val="single"/>
        </w:rPr>
      </w:pPr>
      <w:r w:rsidRPr="00E210F2">
        <w:rPr>
          <w:rFonts w:ascii="Arial" w:hAnsi="Arial" w:cs="Arial"/>
          <w:sz w:val="22"/>
          <w:szCs w:val="22"/>
          <w:u w:val="single"/>
        </w:rPr>
        <w:t>Location of research site(s). Please provide GPS coordinates or draw on maps below:</w:t>
      </w:r>
    </w:p>
    <w:p w14:paraId="06CA8A51" w14:textId="77777777" w:rsidR="0004625E" w:rsidRDefault="0004625E" w:rsidP="0004625E">
      <w:pPr>
        <w:pStyle w:val="ListParagraph"/>
        <w:rPr>
          <w:rFonts w:ascii="Arial" w:hAnsi="Arial" w:cs="Arial"/>
          <w:sz w:val="22"/>
          <w:szCs w:val="22"/>
          <w:u w:val="single"/>
        </w:rPr>
      </w:pPr>
    </w:p>
    <w:p w14:paraId="4F107475" w14:textId="2D00363F" w:rsidR="0065445F" w:rsidRPr="007B7EC7" w:rsidRDefault="00000438" w:rsidP="003058C9">
      <w:pPr>
        <w:widowControl w:val="0"/>
        <w:numPr>
          <w:ilvl w:val="0"/>
          <w:numId w:val="3"/>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rPr>
          <w:rFonts w:ascii="Arial" w:hAnsi="Arial" w:cs="Arial"/>
          <w:sz w:val="22"/>
          <w:szCs w:val="22"/>
          <w:u w:val="single"/>
        </w:rPr>
      </w:pPr>
      <w:r w:rsidRPr="007B7EC7">
        <w:rPr>
          <w:rFonts w:ascii="Arial" w:hAnsi="Arial" w:cs="Arial"/>
          <w:sz w:val="22"/>
          <w:szCs w:val="22"/>
          <w:u w:val="single"/>
        </w:rPr>
        <w:t>List species and/or</w:t>
      </w:r>
      <w:r w:rsidR="00A85BC3" w:rsidRPr="007B7EC7">
        <w:rPr>
          <w:rFonts w:ascii="Arial" w:hAnsi="Arial" w:cs="Arial"/>
          <w:sz w:val="22"/>
          <w:szCs w:val="22"/>
          <w:u w:val="single"/>
        </w:rPr>
        <w:t xml:space="preserve"> material</w:t>
      </w:r>
      <w:r w:rsidRPr="007B7EC7">
        <w:rPr>
          <w:rFonts w:ascii="Arial" w:hAnsi="Arial" w:cs="Arial"/>
          <w:sz w:val="22"/>
          <w:szCs w:val="22"/>
          <w:u w:val="single"/>
        </w:rPr>
        <w:t>s</w:t>
      </w:r>
      <w:r w:rsidR="00A85BC3" w:rsidRPr="007B7EC7">
        <w:rPr>
          <w:rFonts w:ascii="Arial" w:hAnsi="Arial" w:cs="Arial"/>
          <w:sz w:val="22"/>
          <w:szCs w:val="22"/>
          <w:u w:val="single"/>
        </w:rPr>
        <w:t xml:space="preserve"> </w:t>
      </w:r>
      <w:r w:rsidR="002003E6">
        <w:rPr>
          <w:rFonts w:ascii="Arial" w:hAnsi="Arial" w:cs="Arial"/>
          <w:sz w:val="22"/>
          <w:szCs w:val="22"/>
          <w:u w:val="single"/>
        </w:rPr>
        <w:t xml:space="preserve">to be </w:t>
      </w:r>
      <w:r w:rsidR="00A85BC3" w:rsidRPr="007B7EC7">
        <w:rPr>
          <w:rFonts w:ascii="Arial" w:hAnsi="Arial" w:cs="Arial"/>
          <w:sz w:val="22"/>
          <w:szCs w:val="22"/>
          <w:u w:val="single"/>
        </w:rPr>
        <w:t>collected</w:t>
      </w:r>
      <w:r w:rsidR="0065445F" w:rsidRPr="007B7EC7">
        <w:rPr>
          <w:rFonts w:ascii="Arial" w:hAnsi="Arial" w:cs="Arial"/>
          <w:sz w:val="22"/>
          <w:szCs w:val="22"/>
          <w:u w:val="single"/>
        </w:rPr>
        <w:t>:</w:t>
      </w:r>
      <w:r w:rsidR="001030FD" w:rsidRPr="007B7EC7">
        <w:rPr>
          <w:rFonts w:ascii="Arial" w:hAnsi="Arial" w:cs="Arial"/>
          <w:sz w:val="22"/>
          <w:szCs w:val="22"/>
        </w:rPr>
        <w:t xml:space="preserve"> </w:t>
      </w:r>
      <w:r w:rsidR="007B7EC7" w:rsidRPr="007B7EC7">
        <w:rPr>
          <w:rFonts w:ascii="Arial" w:hAnsi="Arial" w:cs="Arial"/>
          <w:i/>
          <w:iCs/>
          <w:color w:val="17365D" w:themeColor="text2" w:themeShade="BF"/>
          <w:u w:val="single"/>
        </w:rPr>
        <w:fldChar w:fldCharType="begin">
          <w:ffData>
            <w:name w:val="Text1"/>
            <w:enabled/>
            <w:calcOnExit w:val="0"/>
            <w:textInput/>
          </w:ffData>
        </w:fldChar>
      </w:r>
      <w:r w:rsidR="007B7EC7" w:rsidRPr="007B7EC7">
        <w:rPr>
          <w:rFonts w:ascii="Arial" w:hAnsi="Arial" w:cs="Arial"/>
          <w:i/>
          <w:iCs/>
          <w:color w:val="17365D" w:themeColor="text2" w:themeShade="BF"/>
          <w:u w:val="single"/>
        </w:rPr>
        <w:instrText xml:space="preserve"> FORMTEXT </w:instrText>
      </w:r>
      <w:r w:rsidR="007B7EC7" w:rsidRPr="007B7EC7">
        <w:rPr>
          <w:rFonts w:ascii="Arial" w:hAnsi="Arial" w:cs="Arial"/>
          <w:i/>
          <w:iCs/>
          <w:color w:val="17365D" w:themeColor="text2" w:themeShade="BF"/>
          <w:u w:val="single"/>
        </w:rPr>
      </w:r>
      <w:r w:rsidR="007B7EC7" w:rsidRPr="007B7EC7">
        <w:rPr>
          <w:rFonts w:ascii="Arial" w:hAnsi="Arial" w:cs="Arial"/>
          <w:i/>
          <w:iCs/>
          <w:color w:val="17365D" w:themeColor="text2" w:themeShade="BF"/>
          <w:u w:val="single"/>
        </w:rPr>
        <w:fldChar w:fldCharType="separate"/>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fldChar w:fldCharType="end"/>
      </w:r>
      <w:r w:rsidR="00A0014C" w:rsidRPr="007B7EC7">
        <w:rPr>
          <w:rFonts w:ascii="Arial" w:hAnsi="Arial" w:cs="Arial"/>
          <w:b/>
          <w:sz w:val="22"/>
          <w:szCs w:val="22"/>
        </w:rPr>
        <w:t xml:space="preserve"> </w:t>
      </w:r>
    </w:p>
    <w:p w14:paraId="4550940E" w14:textId="77777777" w:rsidR="0065445F" w:rsidRPr="007B7EC7" w:rsidRDefault="0065445F" w:rsidP="003058C9">
      <w:pPr>
        <w:widowControl w:val="0"/>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rPr>
          <w:rFonts w:ascii="Arial" w:hAnsi="Arial" w:cs="Arial"/>
          <w:sz w:val="22"/>
          <w:szCs w:val="22"/>
          <w:u w:val="single"/>
        </w:rPr>
      </w:pPr>
    </w:p>
    <w:p w14:paraId="3F4CB7F9" w14:textId="4E7F2BE3" w:rsidR="0065445F" w:rsidRPr="007B7EC7" w:rsidRDefault="0065445F" w:rsidP="003058C9">
      <w:pPr>
        <w:widowControl w:val="0"/>
        <w:numPr>
          <w:ilvl w:val="0"/>
          <w:numId w:val="3"/>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rPr>
          <w:rFonts w:ascii="Arial" w:hAnsi="Arial" w:cs="Arial"/>
          <w:sz w:val="22"/>
          <w:szCs w:val="22"/>
          <w:u w:val="single"/>
        </w:rPr>
      </w:pPr>
      <w:r w:rsidRPr="007B7EC7">
        <w:rPr>
          <w:rFonts w:ascii="Arial" w:hAnsi="Arial" w:cs="Arial"/>
          <w:sz w:val="22"/>
          <w:szCs w:val="22"/>
          <w:u w:val="single"/>
        </w:rPr>
        <w:t>M</w:t>
      </w:r>
      <w:r w:rsidR="00A85BC3" w:rsidRPr="007B7EC7">
        <w:rPr>
          <w:rFonts w:ascii="Arial" w:hAnsi="Arial" w:cs="Arial"/>
          <w:sz w:val="22"/>
          <w:szCs w:val="22"/>
          <w:u w:val="single"/>
        </w:rPr>
        <w:t>ethod of collection(s</w:t>
      </w:r>
      <w:r w:rsidR="00A85BC3" w:rsidRPr="007B7EC7">
        <w:rPr>
          <w:rFonts w:ascii="Arial" w:hAnsi="Arial" w:cs="Arial"/>
          <w:sz w:val="22"/>
          <w:szCs w:val="22"/>
        </w:rPr>
        <w:t>)</w:t>
      </w:r>
      <w:r w:rsidRPr="007B7EC7">
        <w:rPr>
          <w:rFonts w:ascii="Arial" w:hAnsi="Arial" w:cs="Arial"/>
          <w:sz w:val="22"/>
          <w:szCs w:val="22"/>
        </w:rPr>
        <w:t>:</w:t>
      </w:r>
      <w:r w:rsidR="007B7EC7">
        <w:rPr>
          <w:rFonts w:ascii="Arial" w:hAnsi="Arial" w:cs="Arial"/>
          <w:sz w:val="22"/>
          <w:szCs w:val="22"/>
        </w:rPr>
        <w:t xml:space="preserve"> </w:t>
      </w:r>
      <w:r w:rsidR="007B7EC7" w:rsidRPr="007B7EC7">
        <w:rPr>
          <w:rFonts w:ascii="Arial" w:hAnsi="Arial" w:cs="Arial"/>
          <w:i/>
          <w:iCs/>
          <w:color w:val="17365D" w:themeColor="text2" w:themeShade="BF"/>
          <w:u w:val="single"/>
        </w:rPr>
        <w:fldChar w:fldCharType="begin">
          <w:ffData>
            <w:name w:val="Text1"/>
            <w:enabled/>
            <w:calcOnExit w:val="0"/>
            <w:textInput/>
          </w:ffData>
        </w:fldChar>
      </w:r>
      <w:r w:rsidR="007B7EC7" w:rsidRPr="007B7EC7">
        <w:rPr>
          <w:rFonts w:ascii="Arial" w:hAnsi="Arial" w:cs="Arial"/>
          <w:i/>
          <w:iCs/>
          <w:color w:val="17365D" w:themeColor="text2" w:themeShade="BF"/>
          <w:u w:val="single"/>
        </w:rPr>
        <w:instrText xml:space="preserve"> FORMTEXT </w:instrText>
      </w:r>
      <w:r w:rsidR="007B7EC7" w:rsidRPr="007B7EC7">
        <w:rPr>
          <w:rFonts w:ascii="Arial" w:hAnsi="Arial" w:cs="Arial"/>
          <w:i/>
          <w:iCs/>
          <w:color w:val="17365D" w:themeColor="text2" w:themeShade="BF"/>
          <w:u w:val="single"/>
        </w:rPr>
      </w:r>
      <w:r w:rsidR="007B7EC7" w:rsidRPr="007B7EC7">
        <w:rPr>
          <w:rFonts w:ascii="Arial" w:hAnsi="Arial" w:cs="Arial"/>
          <w:i/>
          <w:iCs/>
          <w:color w:val="17365D" w:themeColor="text2" w:themeShade="BF"/>
          <w:u w:val="single"/>
        </w:rPr>
        <w:fldChar w:fldCharType="separate"/>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fldChar w:fldCharType="end"/>
      </w:r>
      <w:r w:rsidR="008B0230" w:rsidRPr="007B7EC7">
        <w:rPr>
          <w:rFonts w:ascii="Arial" w:hAnsi="Arial" w:cs="Arial"/>
          <w:sz w:val="22"/>
          <w:szCs w:val="22"/>
        </w:rPr>
        <w:t xml:space="preserve"> </w:t>
      </w:r>
    </w:p>
    <w:p w14:paraId="7D3AB1F5" w14:textId="77777777" w:rsidR="0065445F" w:rsidRPr="007B7EC7" w:rsidRDefault="0065445F" w:rsidP="003058C9">
      <w:pPr>
        <w:widowControl w:val="0"/>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rPr>
          <w:rFonts w:ascii="Arial" w:hAnsi="Arial" w:cs="Arial"/>
          <w:sz w:val="22"/>
          <w:szCs w:val="22"/>
          <w:u w:val="single"/>
        </w:rPr>
      </w:pPr>
    </w:p>
    <w:p w14:paraId="4FC9F06D" w14:textId="1BDDEA96" w:rsidR="0065445F" w:rsidRPr="007B7EC7" w:rsidRDefault="0065445F" w:rsidP="003058C9">
      <w:pPr>
        <w:widowControl w:val="0"/>
        <w:numPr>
          <w:ilvl w:val="0"/>
          <w:numId w:val="3"/>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rPr>
          <w:rFonts w:ascii="Arial" w:hAnsi="Arial" w:cs="Arial"/>
          <w:b/>
          <w:sz w:val="22"/>
          <w:szCs w:val="22"/>
        </w:rPr>
      </w:pPr>
      <w:r w:rsidRPr="007B7EC7">
        <w:rPr>
          <w:rFonts w:ascii="Arial" w:hAnsi="Arial" w:cs="Arial"/>
          <w:sz w:val="22"/>
          <w:szCs w:val="22"/>
          <w:u w:val="single"/>
        </w:rPr>
        <w:t>N</w:t>
      </w:r>
      <w:r w:rsidR="00A85BC3" w:rsidRPr="007B7EC7">
        <w:rPr>
          <w:rFonts w:ascii="Arial" w:hAnsi="Arial" w:cs="Arial"/>
          <w:sz w:val="22"/>
          <w:szCs w:val="22"/>
          <w:u w:val="single"/>
        </w:rPr>
        <w:t>umber of specimens and deposition</w:t>
      </w:r>
      <w:r w:rsidRPr="007B7EC7">
        <w:rPr>
          <w:rFonts w:ascii="Arial" w:hAnsi="Arial" w:cs="Arial"/>
          <w:sz w:val="22"/>
          <w:szCs w:val="22"/>
          <w:u w:val="single"/>
        </w:rPr>
        <w:t>:</w:t>
      </w:r>
      <w:r w:rsidR="008B0230" w:rsidRPr="007B7EC7">
        <w:rPr>
          <w:rFonts w:ascii="Arial" w:hAnsi="Arial" w:cs="Arial"/>
          <w:sz w:val="22"/>
          <w:szCs w:val="22"/>
        </w:rPr>
        <w:t xml:space="preserve"> </w:t>
      </w:r>
      <w:r w:rsidR="007B7EC7" w:rsidRPr="007B7EC7">
        <w:rPr>
          <w:rFonts w:ascii="Arial" w:hAnsi="Arial" w:cs="Arial"/>
          <w:i/>
          <w:iCs/>
          <w:color w:val="17365D" w:themeColor="text2" w:themeShade="BF"/>
          <w:u w:val="single"/>
        </w:rPr>
        <w:fldChar w:fldCharType="begin">
          <w:ffData>
            <w:name w:val="Text1"/>
            <w:enabled/>
            <w:calcOnExit w:val="0"/>
            <w:textInput/>
          </w:ffData>
        </w:fldChar>
      </w:r>
      <w:r w:rsidR="007B7EC7" w:rsidRPr="007B7EC7">
        <w:rPr>
          <w:rFonts w:ascii="Arial" w:hAnsi="Arial" w:cs="Arial"/>
          <w:i/>
          <w:iCs/>
          <w:color w:val="17365D" w:themeColor="text2" w:themeShade="BF"/>
          <w:u w:val="single"/>
        </w:rPr>
        <w:instrText xml:space="preserve"> FORMTEXT </w:instrText>
      </w:r>
      <w:r w:rsidR="007B7EC7" w:rsidRPr="007B7EC7">
        <w:rPr>
          <w:rFonts w:ascii="Arial" w:hAnsi="Arial" w:cs="Arial"/>
          <w:i/>
          <w:iCs/>
          <w:color w:val="17365D" w:themeColor="text2" w:themeShade="BF"/>
          <w:u w:val="single"/>
        </w:rPr>
      </w:r>
      <w:r w:rsidR="007B7EC7" w:rsidRPr="007B7EC7">
        <w:rPr>
          <w:rFonts w:ascii="Arial" w:hAnsi="Arial" w:cs="Arial"/>
          <w:i/>
          <w:iCs/>
          <w:color w:val="17365D" w:themeColor="text2" w:themeShade="BF"/>
          <w:u w:val="single"/>
        </w:rPr>
        <w:fldChar w:fldCharType="separate"/>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fldChar w:fldCharType="end"/>
      </w:r>
    </w:p>
    <w:p w14:paraId="11195925" w14:textId="77777777" w:rsidR="0065445F" w:rsidRPr="007B7EC7" w:rsidRDefault="0065445F" w:rsidP="003058C9">
      <w:pPr>
        <w:widowControl w:val="0"/>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rPr>
          <w:rFonts w:ascii="Arial" w:hAnsi="Arial" w:cs="Arial"/>
          <w:b/>
          <w:sz w:val="22"/>
          <w:szCs w:val="22"/>
        </w:rPr>
      </w:pPr>
    </w:p>
    <w:p w14:paraId="147DA83A" w14:textId="1650795C" w:rsidR="0065445F" w:rsidRPr="007B7EC7" w:rsidRDefault="0065445F" w:rsidP="003058C9">
      <w:pPr>
        <w:widowControl w:val="0"/>
        <w:numPr>
          <w:ilvl w:val="0"/>
          <w:numId w:val="3"/>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rPr>
          <w:rFonts w:ascii="Arial" w:hAnsi="Arial" w:cs="Arial"/>
          <w:sz w:val="22"/>
          <w:szCs w:val="22"/>
          <w:u w:val="single"/>
        </w:rPr>
      </w:pPr>
      <w:r w:rsidRPr="007B7EC7">
        <w:rPr>
          <w:rFonts w:ascii="Arial" w:hAnsi="Arial" w:cs="Arial"/>
          <w:sz w:val="22"/>
          <w:szCs w:val="22"/>
          <w:u w:val="single"/>
        </w:rPr>
        <w:t>O</w:t>
      </w:r>
      <w:r w:rsidR="00A85BC3" w:rsidRPr="007B7EC7">
        <w:rPr>
          <w:rFonts w:ascii="Arial" w:hAnsi="Arial" w:cs="Arial"/>
          <w:sz w:val="22"/>
          <w:szCs w:val="22"/>
          <w:u w:val="single"/>
        </w:rPr>
        <w:t>ther disturbances to be made</w:t>
      </w:r>
      <w:r w:rsidRPr="007B7EC7">
        <w:rPr>
          <w:rFonts w:ascii="Arial" w:hAnsi="Arial" w:cs="Arial"/>
          <w:sz w:val="22"/>
          <w:szCs w:val="22"/>
          <w:u w:val="single"/>
        </w:rPr>
        <w:t>:</w:t>
      </w:r>
      <w:r w:rsidR="008B0230" w:rsidRPr="007B7EC7">
        <w:rPr>
          <w:rFonts w:ascii="Arial" w:hAnsi="Arial" w:cs="Arial"/>
          <w:sz w:val="22"/>
          <w:szCs w:val="22"/>
        </w:rPr>
        <w:t xml:space="preserve"> </w:t>
      </w:r>
      <w:r w:rsidR="007B7EC7" w:rsidRPr="007B7EC7">
        <w:rPr>
          <w:rFonts w:ascii="Arial" w:hAnsi="Arial" w:cs="Arial"/>
          <w:i/>
          <w:iCs/>
          <w:color w:val="17365D" w:themeColor="text2" w:themeShade="BF"/>
          <w:u w:val="single"/>
        </w:rPr>
        <w:fldChar w:fldCharType="begin">
          <w:ffData>
            <w:name w:val="Text1"/>
            <w:enabled/>
            <w:calcOnExit w:val="0"/>
            <w:textInput/>
          </w:ffData>
        </w:fldChar>
      </w:r>
      <w:r w:rsidR="007B7EC7" w:rsidRPr="007B7EC7">
        <w:rPr>
          <w:rFonts w:ascii="Arial" w:hAnsi="Arial" w:cs="Arial"/>
          <w:i/>
          <w:iCs/>
          <w:color w:val="17365D" w:themeColor="text2" w:themeShade="BF"/>
          <w:u w:val="single"/>
        </w:rPr>
        <w:instrText xml:space="preserve"> FORMTEXT </w:instrText>
      </w:r>
      <w:r w:rsidR="007B7EC7" w:rsidRPr="007B7EC7">
        <w:rPr>
          <w:rFonts w:ascii="Arial" w:hAnsi="Arial" w:cs="Arial"/>
          <w:i/>
          <w:iCs/>
          <w:color w:val="17365D" w:themeColor="text2" w:themeShade="BF"/>
          <w:u w:val="single"/>
        </w:rPr>
      </w:r>
      <w:r w:rsidR="007B7EC7" w:rsidRPr="007B7EC7">
        <w:rPr>
          <w:rFonts w:ascii="Arial" w:hAnsi="Arial" w:cs="Arial"/>
          <w:i/>
          <w:iCs/>
          <w:color w:val="17365D" w:themeColor="text2" w:themeShade="BF"/>
          <w:u w:val="single"/>
        </w:rPr>
        <w:fldChar w:fldCharType="separate"/>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fldChar w:fldCharType="end"/>
      </w:r>
    </w:p>
    <w:p w14:paraId="33AB6CFF" w14:textId="77777777" w:rsidR="0065445F" w:rsidRPr="007B7EC7" w:rsidRDefault="0065445F" w:rsidP="003058C9">
      <w:pPr>
        <w:widowControl w:val="0"/>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rPr>
          <w:rFonts w:ascii="Arial" w:hAnsi="Arial" w:cs="Arial"/>
          <w:sz w:val="22"/>
          <w:szCs w:val="22"/>
          <w:u w:val="single"/>
        </w:rPr>
      </w:pPr>
    </w:p>
    <w:p w14:paraId="370F317B" w14:textId="374A8D71" w:rsidR="007B7EC7" w:rsidRPr="007B7EC7" w:rsidRDefault="00000438" w:rsidP="003058C9">
      <w:pPr>
        <w:widowControl w:val="0"/>
        <w:numPr>
          <w:ilvl w:val="0"/>
          <w:numId w:val="3"/>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rPr>
          <w:rFonts w:ascii="Arial" w:hAnsi="Arial" w:cs="Arial"/>
          <w:b/>
          <w:sz w:val="22"/>
          <w:szCs w:val="22"/>
          <w:u w:val="single"/>
        </w:rPr>
      </w:pPr>
      <w:r w:rsidRPr="007B7EC7">
        <w:rPr>
          <w:rFonts w:ascii="Arial" w:hAnsi="Arial" w:cs="Arial"/>
          <w:sz w:val="22"/>
          <w:szCs w:val="22"/>
          <w:u w:val="single"/>
        </w:rPr>
        <w:t>List r</w:t>
      </w:r>
      <w:r w:rsidR="00A85BC3" w:rsidRPr="007B7EC7">
        <w:rPr>
          <w:rFonts w:ascii="Arial" w:hAnsi="Arial" w:cs="Arial"/>
          <w:sz w:val="22"/>
          <w:szCs w:val="22"/>
          <w:u w:val="single"/>
        </w:rPr>
        <w:t>ecords to be kept</w:t>
      </w:r>
      <w:r w:rsidR="0065445F" w:rsidRPr="007B7EC7">
        <w:rPr>
          <w:rFonts w:ascii="Arial" w:hAnsi="Arial" w:cs="Arial"/>
          <w:sz w:val="22"/>
          <w:szCs w:val="22"/>
          <w:u w:val="single"/>
        </w:rPr>
        <w:t>:</w:t>
      </w:r>
      <w:r w:rsidR="008B0230" w:rsidRPr="007B7EC7">
        <w:rPr>
          <w:rFonts w:ascii="Arial" w:hAnsi="Arial" w:cs="Arial"/>
          <w:sz w:val="22"/>
          <w:szCs w:val="22"/>
          <w:u w:val="single"/>
        </w:rPr>
        <w:t xml:space="preserve"> </w:t>
      </w:r>
      <w:r w:rsidR="007B7EC7" w:rsidRPr="007B7EC7">
        <w:rPr>
          <w:rFonts w:ascii="Arial" w:hAnsi="Arial" w:cs="Arial"/>
          <w:i/>
          <w:iCs/>
          <w:color w:val="17365D" w:themeColor="text2" w:themeShade="BF"/>
          <w:u w:val="single"/>
        </w:rPr>
        <w:fldChar w:fldCharType="begin">
          <w:ffData>
            <w:name w:val="Text1"/>
            <w:enabled/>
            <w:calcOnExit w:val="0"/>
            <w:textInput/>
          </w:ffData>
        </w:fldChar>
      </w:r>
      <w:r w:rsidR="007B7EC7" w:rsidRPr="007B7EC7">
        <w:rPr>
          <w:rFonts w:ascii="Arial" w:hAnsi="Arial" w:cs="Arial"/>
          <w:i/>
          <w:iCs/>
          <w:color w:val="17365D" w:themeColor="text2" w:themeShade="BF"/>
          <w:u w:val="single"/>
        </w:rPr>
        <w:instrText xml:space="preserve"> FORMTEXT </w:instrText>
      </w:r>
      <w:r w:rsidR="007B7EC7" w:rsidRPr="007B7EC7">
        <w:rPr>
          <w:rFonts w:ascii="Arial" w:hAnsi="Arial" w:cs="Arial"/>
          <w:i/>
          <w:iCs/>
          <w:color w:val="17365D" w:themeColor="text2" w:themeShade="BF"/>
          <w:u w:val="single"/>
        </w:rPr>
      </w:r>
      <w:r w:rsidR="007B7EC7" w:rsidRPr="007B7EC7">
        <w:rPr>
          <w:rFonts w:ascii="Arial" w:hAnsi="Arial" w:cs="Arial"/>
          <w:i/>
          <w:iCs/>
          <w:color w:val="17365D" w:themeColor="text2" w:themeShade="BF"/>
          <w:u w:val="single"/>
        </w:rPr>
        <w:fldChar w:fldCharType="separate"/>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fldChar w:fldCharType="end"/>
      </w:r>
    </w:p>
    <w:p w14:paraId="44AA9E24" w14:textId="7017E997" w:rsidR="0065445F" w:rsidRPr="007B7EC7" w:rsidRDefault="0065445F" w:rsidP="003058C9">
      <w:pPr>
        <w:widowControl w:val="0"/>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rPr>
          <w:rFonts w:ascii="Arial" w:hAnsi="Arial" w:cs="Arial"/>
          <w:sz w:val="22"/>
          <w:szCs w:val="22"/>
          <w:u w:val="single"/>
        </w:rPr>
      </w:pPr>
    </w:p>
    <w:p w14:paraId="60819B8D" w14:textId="2C1A4A58" w:rsidR="0065445F" w:rsidRPr="007B7EC7" w:rsidRDefault="0065445F" w:rsidP="003058C9">
      <w:pPr>
        <w:widowControl w:val="0"/>
        <w:numPr>
          <w:ilvl w:val="0"/>
          <w:numId w:val="3"/>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rPr>
          <w:rFonts w:ascii="Arial" w:hAnsi="Arial" w:cs="Arial"/>
          <w:sz w:val="22"/>
          <w:szCs w:val="22"/>
          <w:u w:val="single"/>
        </w:rPr>
      </w:pPr>
      <w:r w:rsidRPr="007B7EC7">
        <w:rPr>
          <w:rFonts w:ascii="Arial" w:hAnsi="Arial" w:cs="Arial"/>
          <w:color w:val="000000" w:themeColor="text1"/>
          <w:sz w:val="22"/>
          <w:szCs w:val="22"/>
          <w:u w:val="single"/>
        </w:rPr>
        <w:t>D</w:t>
      </w:r>
      <w:r w:rsidR="00A85BC3" w:rsidRPr="007B7EC7">
        <w:rPr>
          <w:rFonts w:ascii="Arial" w:hAnsi="Arial" w:cs="Arial"/>
          <w:color w:val="000000" w:themeColor="text1"/>
          <w:sz w:val="22"/>
          <w:szCs w:val="22"/>
          <w:u w:val="single"/>
        </w:rPr>
        <w:t xml:space="preserve">escribe the kinds and amounts of any hazardous chemicals you need to bring onto the </w:t>
      </w:r>
      <w:r w:rsidR="006A2806">
        <w:rPr>
          <w:rFonts w:ascii="Arial" w:hAnsi="Arial" w:cs="Arial"/>
          <w:color w:val="000000" w:themeColor="text1"/>
          <w:sz w:val="22"/>
          <w:szCs w:val="22"/>
          <w:u w:val="single"/>
        </w:rPr>
        <w:t>Preserve</w:t>
      </w:r>
      <w:r w:rsidR="00A85BC3" w:rsidRPr="007B7EC7">
        <w:rPr>
          <w:rFonts w:ascii="Arial" w:hAnsi="Arial" w:cs="Arial"/>
          <w:color w:val="000000" w:themeColor="text1"/>
          <w:sz w:val="22"/>
          <w:szCs w:val="22"/>
          <w:u w:val="single"/>
        </w:rPr>
        <w:t xml:space="preserve"> and disposal</w:t>
      </w:r>
      <w:r w:rsidR="00D76E77" w:rsidRPr="007B7EC7">
        <w:rPr>
          <w:rFonts w:ascii="Arial" w:hAnsi="Arial" w:cs="Arial"/>
          <w:color w:val="000000" w:themeColor="text1"/>
          <w:sz w:val="22"/>
          <w:szCs w:val="22"/>
          <w:u w:val="single"/>
        </w:rPr>
        <w:t xml:space="preserve"> </w:t>
      </w:r>
      <w:r w:rsidR="00A85BC3" w:rsidRPr="007B7EC7">
        <w:rPr>
          <w:rFonts w:ascii="Arial" w:hAnsi="Arial" w:cs="Arial"/>
          <w:color w:val="000000" w:themeColor="text1"/>
          <w:sz w:val="22"/>
          <w:szCs w:val="22"/>
          <w:u w:val="single"/>
        </w:rPr>
        <w:t>methods</w:t>
      </w:r>
      <w:r w:rsidRPr="007B7EC7">
        <w:rPr>
          <w:rFonts w:ascii="Arial" w:hAnsi="Arial" w:cs="Arial"/>
          <w:color w:val="000000" w:themeColor="text1"/>
          <w:sz w:val="22"/>
          <w:szCs w:val="22"/>
          <w:u w:val="single"/>
        </w:rPr>
        <w:t>:</w:t>
      </w:r>
      <w:r w:rsidR="00A0014C" w:rsidRPr="007B7EC7">
        <w:rPr>
          <w:rFonts w:ascii="Arial" w:hAnsi="Arial" w:cs="Arial"/>
          <w:b/>
          <w:sz w:val="22"/>
          <w:szCs w:val="22"/>
        </w:rPr>
        <w:t xml:space="preserve"> </w:t>
      </w:r>
      <w:r w:rsidR="007B7EC7" w:rsidRPr="007B7EC7">
        <w:rPr>
          <w:rFonts w:ascii="Arial" w:hAnsi="Arial" w:cs="Arial"/>
          <w:i/>
          <w:iCs/>
          <w:color w:val="17365D" w:themeColor="text2" w:themeShade="BF"/>
          <w:u w:val="single"/>
        </w:rPr>
        <w:fldChar w:fldCharType="begin">
          <w:ffData>
            <w:name w:val="Text1"/>
            <w:enabled/>
            <w:calcOnExit w:val="0"/>
            <w:textInput/>
          </w:ffData>
        </w:fldChar>
      </w:r>
      <w:r w:rsidR="007B7EC7" w:rsidRPr="007B7EC7">
        <w:rPr>
          <w:rFonts w:ascii="Arial" w:hAnsi="Arial" w:cs="Arial"/>
          <w:i/>
          <w:iCs/>
          <w:color w:val="17365D" w:themeColor="text2" w:themeShade="BF"/>
          <w:u w:val="single"/>
        </w:rPr>
        <w:instrText xml:space="preserve"> FORMTEXT </w:instrText>
      </w:r>
      <w:r w:rsidR="007B7EC7" w:rsidRPr="007B7EC7">
        <w:rPr>
          <w:rFonts w:ascii="Arial" w:hAnsi="Arial" w:cs="Arial"/>
          <w:i/>
          <w:iCs/>
          <w:color w:val="17365D" w:themeColor="text2" w:themeShade="BF"/>
          <w:u w:val="single"/>
        </w:rPr>
      </w:r>
      <w:r w:rsidR="007B7EC7" w:rsidRPr="007B7EC7">
        <w:rPr>
          <w:rFonts w:ascii="Arial" w:hAnsi="Arial" w:cs="Arial"/>
          <w:i/>
          <w:iCs/>
          <w:color w:val="17365D" w:themeColor="text2" w:themeShade="BF"/>
          <w:u w:val="single"/>
        </w:rPr>
        <w:fldChar w:fldCharType="separate"/>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fldChar w:fldCharType="end"/>
      </w:r>
    </w:p>
    <w:p w14:paraId="67394D35" w14:textId="77777777" w:rsidR="0065445F" w:rsidRPr="007B7EC7" w:rsidRDefault="0065445F" w:rsidP="003058C9">
      <w:pPr>
        <w:tabs>
          <w:tab w:val="left" w:pos="360"/>
        </w:tabs>
        <w:ind w:left="450" w:hanging="450"/>
        <w:rPr>
          <w:rFonts w:ascii="Arial" w:hAnsi="Arial" w:cs="Arial"/>
          <w:sz w:val="22"/>
          <w:szCs w:val="22"/>
          <w:u w:val="single"/>
        </w:rPr>
      </w:pPr>
    </w:p>
    <w:p w14:paraId="71DD566D" w14:textId="0B509210" w:rsidR="0065405F" w:rsidRPr="007B7EC7" w:rsidRDefault="0065405F" w:rsidP="003058C9">
      <w:pPr>
        <w:widowControl w:val="0"/>
        <w:numPr>
          <w:ilvl w:val="0"/>
          <w:numId w:val="3"/>
        </w:numPr>
        <w:shd w:val="clear" w:color="auto" w:fill="FFFFFF" w:themeFill="background1"/>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rPr>
          <w:rFonts w:ascii="Arial" w:hAnsi="Arial" w:cs="Arial"/>
          <w:sz w:val="22"/>
          <w:szCs w:val="22"/>
          <w:u w:val="single"/>
        </w:rPr>
      </w:pPr>
      <w:r w:rsidRPr="007B7EC7">
        <w:rPr>
          <w:rFonts w:ascii="Arial" w:hAnsi="Arial" w:cs="Arial"/>
          <w:sz w:val="22"/>
          <w:szCs w:val="22"/>
          <w:u w:val="single"/>
        </w:rPr>
        <w:t>Mode used to access the site (e.g.</w:t>
      </w:r>
      <w:r w:rsidR="002A43FD">
        <w:rPr>
          <w:rFonts w:ascii="Arial" w:hAnsi="Arial" w:cs="Arial"/>
          <w:sz w:val="22"/>
          <w:szCs w:val="22"/>
          <w:u w:val="single"/>
        </w:rPr>
        <w:t>,</w:t>
      </w:r>
      <w:r w:rsidRPr="007B7EC7">
        <w:rPr>
          <w:rFonts w:ascii="Arial" w:hAnsi="Arial" w:cs="Arial"/>
          <w:sz w:val="22"/>
          <w:szCs w:val="22"/>
          <w:u w:val="single"/>
        </w:rPr>
        <w:t xml:space="preserve"> walking, </w:t>
      </w:r>
      <w:r w:rsidR="0004625E">
        <w:rPr>
          <w:rFonts w:ascii="Arial" w:hAnsi="Arial" w:cs="Arial"/>
          <w:sz w:val="22"/>
          <w:szCs w:val="22"/>
          <w:u w:val="single"/>
        </w:rPr>
        <w:t>truck, UTV</w:t>
      </w:r>
      <w:r w:rsidRPr="007B7EC7">
        <w:rPr>
          <w:rFonts w:ascii="Arial" w:hAnsi="Arial" w:cs="Arial"/>
          <w:sz w:val="22"/>
          <w:szCs w:val="22"/>
          <w:u w:val="single"/>
        </w:rPr>
        <w:t>, etc.)</w:t>
      </w:r>
      <w:r w:rsidRPr="007B7EC7">
        <w:rPr>
          <w:rFonts w:ascii="Arial" w:hAnsi="Arial" w:cs="Arial"/>
          <w:b/>
          <w:sz w:val="22"/>
          <w:szCs w:val="22"/>
        </w:rPr>
        <w:t xml:space="preserve"> </w:t>
      </w:r>
      <w:r w:rsidR="007B7EC7" w:rsidRPr="007B7EC7">
        <w:rPr>
          <w:rFonts w:ascii="Arial" w:hAnsi="Arial" w:cs="Arial"/>
          <w:i/>
          <w:iCs/>
          <w:color w:val="17365D" w:themeColor="text2" w:themeShade="BF"/>
          <w:u w:val="single"/>
        </w:rPr>
        <w:fldChar w:fldCharType="begin">
          <w:ffData>
            <w:name w:val="Text1"/>
            <w:enabled/>
            <w:calcOnExit w:val="0"/>
            <w:textInput/>
          </w:ffData>
        </w:fldChar>
      </w:r>
      <w:r w:rsidR="007B7EC7" w:rsidRPr="007B7EC7">
        <w:rPr>
          <w:rFonts w:ascii="Arial" w:hAnsi="Arial" w:cs="Arial"/>
          <w:i/>
          <w:iCs/>
          <w:color w:val="17365D" w:themeColor="text2" w:themeShade="BF"/>
          <w:u w:val="single"/>
        </w:rPr>
        <w:instrText xml:space="preserve"> FORMTEXT </w:instrText>
      </w:r>
      <w:r w:rsidR="007B7EC7" w:rsidRPr="007B7EC7">
        <w:rPr>
          <w:rFonts w:ascii="Arial" w:hAnsi="Arial" w:cs="Arial"/>
          <w:i/>
          <w:iCs/>
          <w:color w:val="17365D" w:themeColor="text2" w:themeShade="BF"/>
          <w:u w:val="single"/>
        </w:rPr>
      </w:r>
      <w:r w:rsidR="007B7EC7" w:rsidRPr="007B7EC7">
        <w:rPr>
          <w:rFonts w:ascii="Arial" w:hAnsi="Arial" w:cs="Arial"/>
          <w:i/>
          <w:iCs/>
          <w:color w:val="17365D" w:themeColor="text2" w:themeShade="BF"/>
          <w:u w:val="single"/>
        </w:rPr>
        <w:fldChar w:fldCharType="separate"/>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fldChar w:fldCharType="end"/>
      </w:r>
    </w:p>
    <w:p w14:paraId="53498B42" w14:textId="77777777" w:rsidR="0065405F" w:rsidRPr="007B7EC7" w:rsidRDefault="0065405F" w:rsidP="003058C9">
      <w:pPr>
        <w:widowControl w:val="0"/>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rPr>
          <w:rFonts w:ascii="Arial" w:hAnsi="Arial" w:cs="Arial"/>
          <w:sz w:val="22"/>
          <w:szCs w:val="22"/>
        </w:rPr>
      </w:pPr>
    </w:p>
    <w:p w14:paraId="47703FF6" w14:textId="5D0C3A5D" w:rsidR="0065445F" w:rsidRPr="007B7EC7" w:rsidRDefault="0065445F" w:rsidP="003058C9">
      <w:pPr>
        <w:widowControl w:val="0"/>
        <w:numPr>
          <w:ilvl w:val="0"/>
          <w:numId w:val="3"/>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rPr>
          <w:rFonts w:ascii="Arial" w:hAnsi="Arial" w:cs="Arial"/>
          <w:sz w:val="22"/>
          <w:szCs w:val="22"/>
        </w:rPr>
      </w:pPr>
      <w:r w:rsidRPr="007B7EC7">
        <w:rPr>
          <w:rFonts w:ascii="Arial" w:hAnsi="Arial" w:cs="Arial"/>
          <w:sz w:val="22"/>
          <w:szCs w:val="22"/>
          <w:u w:val="single"/>
        </w:rPr>
        <w:t>OTHER PERTINENT INFORMATION:</w:t>
      </w:r>
      <w:r w:rsidR="00A82B1B" w:rsidRPr="007B7EC7">
        <w:rPr>
          <w:rFonts w:ascii="Arial" w:hAnsi="Arial" w:cs="Arial"/>
          <w:sz w:val="22"/>
          <w:szCs w:val="22"/>
        </w:rPr>
        <w:t xml:space="preserve"> </w:t>
      </w:r>
      <w:bookmarkStart w:id="3" w:name="_Hlk59454694"/>
      <w:r w:rsidR="007B7EC7" w:rsidRPr="007B7EC7">
        <w:rPr>
          <w:rFonts w:ascii="Arial" w:hAnsi="Arial" w:cs="Arial"/>
          <w:i/>
          <w:iCs/>
          <w:color w:val="17365D" w:themeColor="text2" w:themeShade="BF"/>
          <w:u w:val="single"/>
        </w:rPr>
        <w:fldChar w:fldCharType="begin">
          <w:ffData>
            <w:name w:val="Text1"/>
            <w:enabled/>
            <w:calcOnExit w:val="0"/>
            <w:textInput/>
          </w:ffData>
        </w:fldChar>
      </w:r>
      <w:r w:rsidR="007B7EC7" w:rsidRPr="007B7EC7">
        <w:rPr>
          <w:rFonts w:ascii="Arial" w:hAnsi="Arial" w:cs="Arial"/>
          <w:i/>
          <w:iCs/>
          <w:color w:val="17365D" w:themeColor="text2" w:themeShade="BF"/>
          <w:u w:val="single"/>
        </w:rPr>
        <w:instrText xml:space="preserve"> FORMTEXT </w:instrText>
      </w:r>
      <w:r w:rsidR="007B7EC7" w:rsidRPr="007B7EC7">
        <w:rPr>
          <w:rFonts w:ascii="Arial" w:hAnsi="Arial" w:cs="Arial"/>
          <w:i/>
          <w:iCs/>
          <w:color w:val="17365D" w:themeColor="text2" w:themeShade="BF"/>
          <w:u w:val="single"/>
        </w:rPr>
      </w:r>
      <w:r w:rsidR="007B7EC7" w:rsidRPr="007B7EC7">
        <w:rPr>
          <w:rFonts w:ascii="Arial" w:hAnsi="Arial" w:cs="Arial"/>
          <w:i/>
          <w:iCs/>
          <w:color w:val="17365D" w:themeColor="text2" w:themeShade="BF"/>
          <w:u w:val="single"/>
        </w:rPr>
        <w:fldChar w:fldCharType="separate"/>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t> </w:t>
      </w:r>
      <w:r w:rsidR="007B7EC7" w:rsidRPr="007B7EC7">
        <w:rPr>
          <w:rFonts w:ascii="Arial" w:hAnsi="Arial" w:cs="Arial"/>
          <w:i/>
          <w:iCs/>
          <w:color w:val="17365D" w:themeColor="text2" w:themeShade="BF"/>
          <w:u w:val="single"/>
        </w:rPr>
        <w:fldChar w:fldCharType="end"/>
      </w:r>
      <w:bookmarkEnd w:id="3"/>
    </w:p>
    <w:p w14:paraId="3852AA2B" w14:textId="77777777" w:rsidR="0063739A" w:rsidRDefault="00CB5A68" w:rsidP="00CD08CC">
      <w:pPr>
        <w:widowControl w:val="0"/>
        <w:tabs>
          <w:tab w:val="left" w:pos="90"/>
          <w:tab w:val="left" w:pos="360"/>
          <w:tab w:val="left" w:pos="1440"/>
          <w:tab w:val="left" w:pos="2160"/>
          <w:tab w:val="left" w:pos="2880"/>
          <w:tab w:val="left" w:pos="3600"/>
          <w:tab w:val="left" w:pos="4320"/>
          <w:tab w:val="left" w:pos="5040"/>
          <w:tab w:val="left" w:pos="5760"/>
          <w:tab w:val="left" w:pos="6480"/>
          <w:tab w:val="left" w:pos="7200"/>
          <w:tab w:val="left" w:pos="7740"/>
          <w:tab w:val="left" w:pos="7911"/>
          <w:tab w:val="left" w:pos="9360"/>
          <w:tab w:val="left" w:pos="10080"/>
          <w:tab w:val="left" w:pos="10800"/>
        </w:tabs>
        <w:outlineLvl w:val="0"/>
        <w:rPr>
          <w:rFonts w:ascii="Arial" w:hAnsi="Arial" w:cs="Arial"/>
          <w:sz w:val="18"/>
          <w:szCs w:val="18"/>
        </w:rPr>
      </w:pPr>
      <w:r w:rsidRPr="00CB5A68">
        <w:rPr>
          <w:rFonts w:ascii="Arial" w:hAnsi="Arial" w:cs="Arial"/>
          <w:noProof/>
          <w:color w:val="FF0000"/>
          <w:sz w:val="18"/>
          <w:szCs w:val="18"/>
        </w:rPr>
        <mc:AlternateContent>
          <mc:Choice Requires="wps">
            <w:drawing>
              <wp:anchor distT="0" distB="0" distL="114300" distR="114300" simplePos="0" relativeHeight="251666432" behindDoc="0" locked="0" layoutInCell="1" allowOverlap="1" wp14:anchorId="6788C564" wp14:editId="05098B10">
                <wp:simplePos x="0" y="0"/>
                <wp:positionH relativeFrom="column">
                  <wp:posOffset>-78105</wp:posOffset>
                </wp:positionH>
                <wp:positionV relativeFrom="paragraph">
                  <wp:posOffset>121285</wp:posOffset>
                </wp:positionV>
                <wp:extent cx="7019925" cy="373380"/>
                <wp:effectExtent l="0" t="0" r="2857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373380"/>
                        </a:xfrm>
                        <a:prstGeom prst="rect">
                          <a:avLst/>
                        </a:prstGeom>
                        <a:solidFill>
                          <a:srgbClr val="FFFFFF"/>
                        </a:solidFill>
                        <a:ln w="9525">
                          <a:solidFill>
                            <a:srgbClr val="000000"/>
                          </a:solidFill>
                          <a:miter lim="800000"/>
                          <a:headEnd/>
                          <a:tailEnd/>
                        </a:ln>
                      </wps:spPr>
                      <wps:txbx>
                        <w:txbxContent>
                          <w:p w14:paraId="43563C08" w14:textId="77777777" w:rsidR="00CB5A68" w:rsidRPr="007B7EC7" w:rsidRDefault="00CB5A68">
                            <w:pPr>
                              <w:rPr>
                                <w:color w:val="000000" w:themeColor="text1"/>
                                <w:sz w:val="22"/>
                                <w:szCs w:val="22"/>
                              </w:rPr>
                            </w:pPr>
                            <w:r w:rsidRPr="007B7EC7">
                              <w:rPr>
                                <w:rFonts w:ascii="Arial" w:hAnsi="Arial" w:cs="Arial"/>
                                <w:sz w:val="22"/>
                                <w:szCs w:val="22"/>
                                <w:u w:val="single"/>
                              </w:rPr>
                              <w:t>2</w:t>
                            </w:r>
                            <w:r w:rsidR="00AC309B" w:rsidRPr="007B7EC7">
                              <w:rPr>
                                <w:rFonts w:ascii="Arial" w:hAnsi="Arial" w:cs="Arial"/>
                                <w:sz w:val="22"/>
                                <w:szCs w:val="22"/>
                                <w:u w:val="single"/>
                              </w:rPr>
                              <w:t>5</w:t>
                            </w:r>
                            <w:r w:rsidRPr="007B7EC7">
                              <w:rPr>
                                <w:rFonts w:ascii="Arial" w:hAnsi="Arial" w:cs="Arial"/>
                                <w:color w:val="000000" w:themeColor="text1"/>
                                <w:sz w:val="22"/>
                                <w:szCs w:val="22"/>
                              </w:rPr>
                              <w:t xml:space="preserve">.  </w:t>
                            </w:r>
                            <w:r w:rsidR="00263CDD" w:rsidRPr="007B7EC7">
                              <w:rPr>
                                <w:rFonts w:ascii="Arial" w:hAnsi="Arial" w:cs="Arial"/>
                                <w:color w:val="000000" w:themeColor="text1"/>
                                <w:sz w:val="22"/>
                                <w:szCs w:val="22"/>
                              </w:rPr>
                              <w:t xml:space="preserve">Special </w:t>
                            </w:r>
                            <w:r w:rsidRPr="007B7EC7">
                              <w:rPr>
                                <w:rFonts w:ascii="Arial" w:hAnsi="Arial" w:cs="Arial"/>
                                <w:color w:val="000000" w:themeColor="text1"/>
                                <w:sz w:val="22"/>
                                <w:szCs w:val="22"/>
                              </w:rPr>
                              <w:t>instructions</w:t>
                            </w:r>
                            <w:r w:rsidR="00263CDD" w:rsidRPr="007B7EC7">
                              <w:rPr>
                                <w:rFonts w:ascii="Arial" w:hAnsi="Arial" w:cs="Arial"/>
                                <w:color w:val="000000" w:themeColor="text1"/>
                                <w:sz w:val="22"/>
                                <w:szCs w:val="22"/>
                              </w:rPr>
                              <w:t xml:space="preserve"> if applicable (TNC completes).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8C564" id="_x0000_s1029" type="#_x0000_t202" style="position:absolute;margin-left:-6.15pt;margin-top:9.55pt;width:552.75pt;height:2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">
                <v:textbox>
                  <w:txbxContent>
                    <w:p w14:paraId="43563C08" w14:textId="77777777" w:rsidR="00CB5A68" w:rsidRPr="007B7EC7" w:rsidRDefault="00CB5A68">
                      <w:pPr>
                        <w:rPr>
                          <w:color w:val="000000" w:themeColor="text1"/>
                          <w:sz w:val="22"/>
                          <w:szCs w:val="22"/>
                        </w:rPr>
                      </w:pPr>
                      <w:r w:rsidRPr="007B7EC7">
                        <w:rPr>
                          <w:rFonts w:ascii="Arial" w:hAnsi="Arial" w:cs="Arial"/>
                          <w:sz w:val="22"/>
                          <w:szCs w:val="22"/>
                          <w:u w:val="single"/>
                        </w:rPr>
                        <w:t>2</w:t>
                      </w:r>
                      <w:r w:rsidR="00AC309B" w:rsidRPr="007B7EC7">
                        <w:rPr>
                          <w:rFonts w:ascii="Arial" w:hAnsi="Arial" w:cs="Arial"/>
                          <w:sz w:val="22"/>
                          <w:szCs w:val="22"/>
                          <w:u w:val="single"/>
                        </w:rPr>
                        <w:t>5</w:t>
                      </w:r>
                      <w:r w:rsidRPr="007B7EC7">
                        <w:rPr>
                          <w:rFonts w:ascii="Arial" w:hAnsi="Arial" w:cs="Arial"/>
                          <w:color w:val="000000" w:themeColor="text1"/>
                          <w:sz w:val="22"/>
                          <w:szCs w:val="22"/>
                        </w:rPr>
                        <w:t xml:space="preserve">.  </w:t>
                      </w:r>
                      <w:r w:rsidR="00263CDD" w:rsidRPr="007B7EC7">
                        <w:rPr>
                          <w:rFonts w:ascii="Arial" w:hAnsi="Arial" w:cs="Arial"/>
                          <w:color w:val="000000" w:themeColor="text1"/>
                          <w:sz w:val="22"/>
                          <w:szCs w:val="22"/>
                        </w:rPr>
                        <w:t xml:space="preserve">Special </w:t>
                      </w:r>
                      <w:r w:rsidRPr="007B7EC7">
                        <w:rPr>
                          <w:rFonts w:ascii="Arial" w:hAnsi="Arial" w:cs="Arial"/>
                          <w:color w:val="000000" w:themeColor="text1"/>
                          <w:sz w:val="22"/>
                          <w:szCs w:val="22"/>
                        </w:rPr>
                        <w:t>instructions</w:t>
                      </w:r>
                      <w:r w:rsidR="00263CDD" w:rsidRPr="007B7EC7">
                        <w:rPr>
                          <w:rFonts w:ascii="Arial" w:hAnsi="Arial" w:cs="Arial"/>
                          <w:color w:val="000000" w:themeColor="text1"/>
                          <w:sz w:val="22"/>
                          <w:szCs w:val="22"/>
                        </w:rPr>
                        <w:t xml:space="preserve"> if applicable (TNC completes).  </w:t>
                      </w:r>
                    </w:p>
                  </w:txbxContent>
                </v:textbox>
              </v:shape>
            </w:pict>
          </mc:Fallback>
        </mc:AlternateContent>
      </w:r>
    </w:p>
    <w:p w14:paraId="5656F961" w14:textId="77777777" w:rsidR="00E1744E" w:rsidRDefault="00E1744E" w:rsidP="00B3749B">
      <w:pPr>
        <w:widowControl w:val="0"/>
        <w:tabs>
          <w:tab w:val="left" w:pos="-9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hanging="270"/>
        <w:rPr>
          <w:rFonts w:ascii="Arial" w:hAnsi="Arial" w:cs="Arial"/>
          <w:sz w:val="22"/>
          <w:szCs w:val="22"/>
        </w:rPr>
      </w:pPr>
    </w:p>
    <w:p w14:paraId="61A9DC32" w14:textId="77777777" w:rsidR="00E1744E" w:rsidRDefault="00E1744E" w:rsidP="00B3749B">
      <w:pPr>
        <w:widowControl w:val="0"/>
        <w:tabs>
          <w:tab w:val="left" w:pos="-9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hanging="270"/>
        <w:rPr>
          <w:rFonts w:ascii="Arial" w:hAnsi="Arial" w:cs="Arial"/>
          <w:sz w:val="22"/>
          <w:szCs w:val="22"/>
        </w:rPr>
      </w:pPr>
    </w:p>
    <w:p w14:paraId="4C7161D3" w14:textId="77777777" w:rsidR="00E1744E" w:rsidRDefault="008B1FDB" w:rsidP="00B3749B">
      <w:pPr>
        <w:widowControl w:val="0"/>
        <w:tabs>
          <w:tab w:val="left" w:pos="-9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hanging="270"/>
        <w:rPr>
          <w:rFonts w:ascii="Arial" w:hAnsi="Arial" w:cs="Arial"/>
          <w:sz w:val="22"/>
          <w:szCs w:val="22"/>
        </w:rPr>
      </w:pPr>
      <w:r w:rsidRPr="00CB5A68">
        <w:rPr>
          <w:rFonts w:ascii="Arial" w:hAnsi="Arial" w:cs="Arial"/>
          <w:noProof/>
          <w:color w:val="FF0000"/>
          <w:sz w:val="18"/>
          <w:szCs w:val="18"/>
        </w:rPr>
        <mc:AlternateContent>
          <mc:Choice Requires="wps">
            <w:drawing>
              <wp:anchor distT="0" distB="0" distL="114300" distR="114300" simplePos="0" relativeHeight="251658240" behindDoc="0" locked="0" layoutInCell="1" allowOverlap="1" wp14:anchorId="5A289058" wp14:editId="61366E43">
                <wp:simplePos x="0" y="0"/>
                <wp:positionH relativeFrom="column">
                  <wp:posOffset>-80010</wp:posOffset>
                </wp:positionH>
                <wp:positionV relativeFrom="paragraph">
                  <wp:posOffset>118110</wp:posOffset>
                </wp:positionV>
                <wp:extent cx="7019925" cy="2476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247650"/>
                        </a:xfrm>
                        <a:prstGeom prst="rect">
                          <a:avLst/>
                        </a:prstGeom>
                        <a:solidFill>
                          <a:srgbClr val="FFFFFF"/>
                        </a:solidFill>
                        <a:ln w="9525">
                          <a:solidFill>
                            <a:srgbClr val="000000"/>
                          </a:solidFill>
                          <a:miter lim="800000"/>
                          <a:headEnd/>
                          <a:tailEnd/>
                        </a:ln>
                      </wps:spPr>
                      <wps:txbx>
                        <w:txbxContent>
                          <w:p w14:paraId="512CB325" w14:textId="4933813C" w:rsidR="002F6FAE" w:rsidRPr="007B7EC7" w:rsidRDefault="002F6FAE" w:rsidP="002F6FAE">
                            <w:pPr>
                              <w:rPr>
                                <w:color w:val="000000" w:themeColor="text1"/>
                                <w:sz w:val="22"/>
                                <w:szCs w:val="22"/>
                              </w:rPr>
                            </w:pPr>
                            <w:r w:rsidRPr="007B7EC7">
                              <w:rPr>
                                <w:rFonts w:ascii="Arial" w:hAnsi="Arial" w:cs="Arial"/>
                                <w:sz w:val="22"/>
                                <w:szCs w:val="22"/>
                                <w:u w:val="single"/>
                              </w:rPr>
                              <w:t>2</w:t>
                            </w:r>
                            <w:r w:rsidR="00AC309B" w:rsidRPr="007B7EC7">
                              <w:rPr>
                                <w:rFonts w:ascii="Arial" w:hAnsi="Arial" w:cs="Arial"/>
                                <w:sz w:val="22"/>
                                <w:szCs w:val="22"/>
                                <w:u w:val="single"/>
                              </w:rPr>
                              <w:t>6</w:t>
                            </w:r>
                            <w:r w:rsidRPr="007B7EC7">
                              <w:rPr>
                                <w:rFonts w:ascii="Arial" w:hAnsi="Arial" w:cs="Arial"/>
                                <w:color w:val="000000" w:themeColor="text1"/>
                                <w:sz w:val="22"/>
                                <w:szCs w:val="22"/>
                              </w:rPr>
                              <w:t xml:space="preserve">.  </w:t>
                            </w:r>
                            <w:r w:rsidR="00F4139B">
                              <w:rPr>
                                <w:rFonts w:ascii="Arial" w:hAnsi="Arial" w:cs="Arial"/>
                                <w:color w:val="000000" w:themeColor="text1"/>
                                <w:sz w:val="22"/>
                                <w:szCs w:val="22"/>
                              </w:rPr>
                              <w:t xml:space="preserve">TNC </w:t>
                            </w:r>
                            <w:r w:rsidRPr="007B7EC7">
                              <w:rPr>
                                <w:rFonts w:ascii="Arial" w:hAnsi="Arial" w:cs="Arial"/>
                                <w:color w:val="000000" w:themeColor="text1"/>
                                <w:sz w:val="22"/>
                                <w:szCs w:val="22"/>
                              </w:rPr>
                              <w:t xml:space="preserve">Project(s) names (TNC completes).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89058" id="_x0000_s1030" type="#_x0000_t202" style="position:absolute;left:0;text-align:left;margin-left:-6.3pt;margin-top:9.3pt;width:552.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">
                <v:textbox>
                  <w:txbxContent>
                    <w:p w14:paraId="512CB325" w14:textId="4933813C" w:rsidR="002F6FAE" w:rsidRPr="007B7EC7" w:rsidRDefault="002F6FAE" w:rsidP="002F6FAE">
                      <w:pPr>
                        <w:rPr>
                          <w:color w:val="000000" w:themeColor="text1"/>
                          <w:sz w:val="22"/>
                          <w:szCs w:val="22"/>
                        </w:rPr>
                      </w:pPr>
                      <w:r w:rsidRPr="007B7EC7">
                        <w:rPr>
                          <w:rFonts w:ascii="Arial" w:hAnsi="Arial" w:cs="Arial"/>
                          <w:sz w:val="22"/>
                          <w:szCs w:val="22"/>
                          <w:u w:val="single"/>
                        </w:rPr>
                        <w:t>2</w:t>
                      </w:r>
                      <w:r w:rsidR="00AC309B" w:rsidRPr="007B7EC7">
                        <w:rPr>
                          <w:rFonts w:ascii="Arial" w:hAnsi="Arial" w:cs="Arial"/>
                          <w:sz w:val="22"/>
                          <w:szCs w:val="22"/>
                          <w:u w:val="single"/>
                        </w:rPr>
                        <w:t>6</w:t>
                      </w:r>
                      <w:r w:rsidRPr="007B7EC7">
                        <w:rPr>
                          <w:rFonts w:ascii="Arial" w:hAnsi="Arial" w:cs="Arial"/>
                          <w:color w:val="000000" w:themeColor="text1"/>
                          <w:sz w:val="22"/>
                          <w:szCs w:val="22"/>
                        </w:rPr>
                        <w:t xml:space="preserve">.  </w:t>
                      </w:r>
                      <w:r w:rsidR="00F4139B">
                        <w:rPr>
                          <w:rFonts w:ascii="Arial" w:hAnsi="Arial" w:cs="Arial"/>
                          <w:color w:val="000000" w:themeColor="text1"/>
                          <w:sz w:val="22"/>
                          <w:szCs w:val="22"/>
                        </w:rPr>
                        <w:t xml:space="preserve">TNC </w:t>
                      </w:r>
                      <w:r w:rsidRPr="007B7EC7">
                        <w:rPr>
                          <w:rFonts w:ascii="Arial" w:hAnsi="Arial" w:cs="Arial"/>
                          <w:color w:val="000000" w:themeColor="text1"/>
                          <w:sz w:val="22"/>
                          <w:szCs w:val="22"/>
                        </w:rPr>
                        <w:t xml:space="preserve">Project(s) names (TNC completes).  </w:t>
                      </w:r>
                    </w:p>
                  </w:txbxContent>
                </v:textbox>
              </v:shape>
            </w:pict>
          </mc:Fallback>
        </mc:AlternateContent>
      </w:r>
    </w:p>
    <w:p w14:paraId="34C2B890" w14:textId="77777777" w:rsidR="00E1744E" w:rsidRDefault="00E1744E" w:rsidP="00B3749B">
      <w:pPr>
        <w:widowControl w:val="0"/>
        <w:tabs>
          <w:tab w:val="left" w:pos="-9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hanging="270"/>
        <w:rPr>
          <w:rFonts w:ascii="Arial" w:hAnsi="Arial" w:cs="Arial"/>
          <w:sz w:val="22"/>
          <w:szCs w:val="22"/>
        </w:rPr>
      </w:pPr>
    </w:p>
    <w:p w14:paraId="2D2F4F25" w14:textId="77777777" w:rsidR="00E1744E" w:rsidRDefault="00E1744E" w:rsidP="00B3749B">
      <w:pPr>
        <w:widowControl w:val="0"/>
        <w:tabs>
          <w:tab w:val="left" w:pos="-9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hanging="270"/>
        <w:rPr>
          <w:rFonts w:ascii="Arial" w:hAnsi="Arial" w:cs="Arial"/>
          <w:sz w:val="22"/>
          <w:szCs w:val="22"/>
        </w:rPr>
      </w:pPr>
    </w:p>
    <w:p w14:paraId="0AFC0853" w14:textId="142EF636" w:rsidR="006604FA" w:rsidRPr="007B7EC7" w:rsidRDefault="006604FA" w:rsidP="006604FA">
      <w:pPr>
        <w:ind w:right="720"/>
        <w:rPr>
          <w:rFonts w:ascii="Arial" w:hAnsi="Arial"/>
          <w:sz w:val="22"/>
          <w:szCs w:val="22"/>
        </w:rPr>
      </w:pPr>
      <w:r w:rsidRPr="007B7EC7">
        <w:rPr>
          <w:rFonts w:ascii="Arial" w:hAnsi="Arial"/>
          <w:sz w:val="22"/>
          <w:szCs w:val="22"/>
        </w:rPr>
        <w:t xml:space="preserve">I am acknowledging that by typing my name </w:t>
      </w:r>
      <w:r w:rsidR="00FD1059">
        <w:rPr>
          <w:rFonts w:ascii="Arial" w:hAnsi="Arial"/>
          <w:sz w:val="22"/>
          <w:szCs w:val="22"/>
        </w:rPr>
        <w:t>below</w:t>
      </w:r>
      <w:r w:rsidRPr="007B7EC7">
        <w:rPr>
          <w:rFonts w:ascii="Arial" w:hAnsi="Arial"/>
          <w:sz w:val="22"/>
          <w:szCs w:val="22"/>
        </w:rPr>
        <w:t>, I have (</w:t>
      </w:r>
      <w:proofErr w:type="spellStart"/>
      <w:r w:rsidRPr="007B7EC7">
        <w:rPr>
          <w:rFonts w:ascii="Arial" w:hAnsi="Arial"/>
          <w:sz w:val="22"/>
          <w:szCs w:val="22"/>
        </w:rPr>
        <w:t>i</w:t>
      </w:r>
      <w:proofErr w:type="spellEnd"/>
      <w:r w:rsidRPr="007B7EC7">
        <w:rPr>
          <w:rFonts w:ascii="Arial" w:hAnsi="Arial"/>
          <w:sz w:val="22"/>
          <w:szCs w:val="22"/>
        </w:rPr>
        <w:t xml:space="preserve">) reviewed and agree to the Consent to Use Electronic Records and Signatures, and (ii) electronically signed </w:t>
      </w:r>
      <w:r w:rsidR="00FD1059" w:rsidRPr="007B7EC7">
        <w:rPr>
          <w:rFonts w:ascii="Arial" w:hAnsi="Arial"/>
          <w:sz w:val="22"/>
          <w:szCs w:val="22"/>
        </w:rPr>
        <w:t>th</w:t>
      </w:r>
      <w:r w:rsidR="00FD1059">
        <w:rPr>
          <w:rFonts w:ascii="Arial" w:hAnsi="Arial"/>
          <w:sz w:val="22"/>
          <w:szCs w:val="22"/>
        </w:rPr>
        <w:t>is</w:t>
      </w:r>
      <w:r w:rsidR="00FD1059" w:rsidRPr="007B7EC7">
        <w:rPr>
          <w:rFonts w:ascii="Arial" w:hAnsi="Arial"/>
          <w:sz w:val="22"/>
          <w:szCs w:val="22"/>
        </w:rPr>
        <w:t xml:space="preserve"> </w:t>
      </w:r>
      <w:r w:rsidR="00F4139B">
        <w:rPr>
          <w:rFonts w:ascii="Arial" w:hAnsi="Arial"/>
          <w:sz w:val="22"/>
          <w:szCs w:val="22"/>
        </w:rPr>
        <w:t>Research Permit Application</w:t>
      </w:r>
      <w:r w:rsidR="00F4139B" w:rsidRPr="007B7EC7">
        <w:rPr>
          <w:rFonts w:ascii="Arial" w:hAnsi="Arial"/>
          <w:sz w:val="22"/>
          <w:szCs w:val="22"/>
        </w:rPr>
        <w:t xml:space="preserve"> </w:t>
      </w:r>
      <w:r w:rsidR="00FD1059">
        <w:rPr>
          <w:rFonts w:ascii="Arial" w:hAnsi="Arial"/>
          <w:sz w:val="22"/>
          <w:szCs w:val="22"/>
        </w:rPr>
        <w:t xml:space="preserve">and the Research Permit Agreement to which this Research Permit Application is attached and integrated by reference </w:t>
      </w:r>
      <w:r w:rsidRPr="007B7EC7">
        <w:rPr>
          <w:rFonts w:ascii="Arial" w:hAnsi="Arial"/>
          <w:sz w:val="22"/>
          <w:szCs w:val="22"/>
        </w:rPr>
        <w:t xml:space="preserve">and agree to </w:t>
      </w:r>
      <w:r w:rsidR="00FD1059">
        <w:rPr>
          <w:rFonts w:ascii="Arial" w:hAnsi="Arial"/>
          <w:sz w:val="22"/>
          <w:szCs w:val="22"/>
        </w:rPr>
        <w:t>their</w:t>
      </w:r>
      <w:r w:rsidR="00FD1059" w:rsidRPr="007B7EC7">
        <w:rPr>
          <w:rFonts w:ascii="Arial" w:hAnsi="Arial"/>
          <w:sz w:val="22"/>
          <w:szCs w:val="22"/>
        </w:rPr>
        <w:t xml:space="preserve"> </w:t>
      </w:r>
      <w:r w:rsidRPr="007B7EC7">
        <w:rPr>
          <w:rFonts w:ascii="Arial" w:hAnsi="Arial"/>
          <w:sz w:val="22"/>
          <w:szCs w:val="22"/>
        </w:rPr>
        <w:t xml:space="preserve">terms. </w:t>
      </w:r>
      <w:hyperlink r:id="rId11" w:history="1">
        <w:r w:rsidR="00647648">
          <w:rPr>
            <w:rStyle w:val="Hyperlink"/>
            <w:rFonts w:ascii="Arial" w:hAnsi="Arial"/>
            <w:sz w:val="22"/>
            <w:szCs w:val="22"/>
          </w:rPr>
          <w:t>Consent to use electronic records/signatures</w:t>
        </w:r>
      </w:hyperlink>
    </w:p>
    <w:p w14:paraId="01D80F61" w14:textId="2B3D2E49" w:rsidR="0013095E" w:rsidRDefault="0013095E" w:rsidP="002F6FAE">
      <w:pPr>
        <w:widowControl w:val="0"/>
        <w:tabs>
          <w:tab w:val="left" w:pos="-9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color w:val="FF0000"/>
          <w:sz w:val="22"/>
          <w:szCs w:val="22"/>
        </w:rPr>
      </w:pPr>
    </w:p>
    <w:p w14:paraId="5A7DA2AE" w14:textId="400DD680" w:rsidR="00A37115" w:rsidRPr="00A37115" w:rsidRDefault="00A37115" w:rsidP="00A37115">
      <w:pPr>
        <w:pStyle w:val="pf0"/>
        <w:ind w:left="5040"/>
        <w:rPr>
          <w:rFonts w:ascii="Arial" w:hAnsi="Arial" w:cs="Arial"/>
          <w:sz w:val="22"/>
          <w:szCs w:val="22"/>
        </w:rPr>
      </w:pPr>
      <w:r w:rsidRPr="00A37115">
        <w:rPr>
          <w:rStyle w:val="cf01"/>
          <w:rFonts w:ascii="Arial" w:hAnsi="Arial" w:cs="Arial"/>
          <w:sz w:val="22"/>
          <w:szCs w:val="22"/>
        </w:rPr>
        <w:t>RESEARCHER</w:t>
      </w:r>
      <w:r w:rsidR="00FD1059">
        <w:rPr>
          <w:rStyle w:val="cf01"/>
          <w:rFonts w:ascii="Arial" w:hAnsi="Arial" w:cs="Arial"/>
          <w:sz w:val="22"/>
          <w:szCs w:val="22"/>
        </w:rPr>
        <w:t>:</w:t>
      </w:r>
    </w:p>
    <w:p w14:paraId="6E055F7C" w14:textId="6A8E166A" w:rsidR="00A37115" w:rsidRDefault="00FD1059" w:rsidP="00A37115">
      <w:pPr>
        <w:pStyle w:val="pf0"/>
        <w:ind w:left="5040"/>
        <w:rPr>
          <w:rStyle w:val="cf01"/>
          <w:rFonts w:ascii="Arial" w:hAnsi="Arial" w:cs="Arial"/>
          <w:sz w:val="22"/>
          <w:szCs w:val="22"/>
        </w:rPr>
      </w:pPr>
      <w:r>
        <w:rPr>
          <w:rStyle w:val="cf01"/>
          <w:rFonts w:ascii="Arial" w:hAnsi="Arial" w:cs="Arial"/>
          <w:sz w:val="22"/>
          <w:szCs w:val="22"/>
        </w:rPr>
        <w:t>[Institution or Entity Name if Applicable]</w:t>
      </w:r>
    </w:p>
    <w:p w14:paraId="14D14C96" w14:textId="77777777" w:rsidR="00FD1059" w:rsidRDefault="00FD1059" w:rsidP="00A37115">
      <w:pPr>
        <w:pStyle w:val="pf0"/>
        <w:ind w:left="5040"/>
        <w:rPr>
          <w:rStyle w:val="cf01"/>
          <w:rFonts w:ascii="Arial" w:hAnsi="Arial" w:cs="Arial"/>
          <w:sz w:val="22"/>
          <w:szCs w:val="22"/>
        </w:rPr>
      </w:pPr>
    </w:p>
    <w:p w14:paraId="20D6DC2F" w14:textId="6D338F17" w:rsidR="00A37115" w:rsidRPr="00A37115" w:rsidRDefault="00A37115" w:rsidP="00A37115">
      <w:pPr>
        <w:pStyle w:val="pf0"/>
        <w:ind w:left="5040"/>
        <w:rPr>
          <w:rFonts w:ascii="Arial" w:hAnsi="Arial" w:cs="Arial"/>
          <w:sz w:val="22"/>
          <w:szCs w:val="22"/>
        </w:rPr>
      </w:pPr>
      <w:r w:rsidRPr="00A37115">
        <w:rPr>
          <w:rStyle w:val="cf01"/>
          <w:rFonts w:ascii="Arial" w:hAnsi="Arial" w:cs="Arial"/>
          <w:sz w:val="22"/>
          <w:szCs w:val="22"/>
        </w:rPr>
        <w:t>By: ___________________________________________</w:t>
      </w:r>
    </w:p>
    <w:p w14:paraId="6DC9AAEC" w14:textId="69D46F53" w:rsidR="00A37115" w:rsidRPr="00A37115" w:rsidRDefault="00A37115" w:rsidP="00A37115">
      <w:pPr>
        <w:pStyle w:val="pf0"/>
        <w:ind w:left="5040"/>
        <w:rPr>
          <w:rFonts w:ascii="Arial" w:hAnsi="Arial" w:cs="Arial"/>
          <w:sz w:val="22"/>
          <w:szCs w:val="22"/>
        </w:rPr>
      </w:pPr>
      <w:r w:rsidRPr="00A37115">
        <w:rPr>
          <w:rStyle w:val="cf01"/>
          <w:rFonts w:ascii="Arial" w:hAnsi="Arial" w:cs="Arial"/>
          <w:sz w:val="22"/>
          <w:szCs w:val="22"/>
        </w:rPr>
        <w:t>Print Name: ____________________________________</w:t>
      </w:r>
    </w:p>
    <w:p w14:paraId="6CAF143F" w14:textId="39D00AF4" w:rsidR="00A37115" w:rsidRPr="00A37115" w:rsidRDefault="00A37115" w:rsidP="00A37115">
      <w:pPr>
        <w:pStyle w:val="pf0"/>
        <w:ind w:left="5040"/>
        <w:rPr>
          <w:rStyle w:val="cf01"/>
          <w:rFonts w:ascii="Arial" w:hAnsi="Arial" w:cs="Arial"/>
          <w:sz w:val="22"/>
          <w:szCs w:val="22"/>
        </w:rPr>
      </w:pPr>
      <w:r w:rsidRPr="00A37115">
        <w:rPr>
          <w:rStyle w:val="cf01"/>
          <w:rFonts w:ascii="Arial" w:hAnsi="Arial" w:cs="Arial"/>
          <w:sz w:val="22"/>
          <w:szCs w:val="22"/>
        </w:rPr>
        <w:t>Title (if applicable): _______________________________</w:t>
      </w:r>
    </w:p>
    <w:p w14:paraId="68A2D465" w14:textId="152266C6" w:rsidR="00A37115" w:rsidRDefault="00A37115" w:rsidP="00A37115">
      <w:pPr>
        <w:pStyle w:val="pf0"/>
        <w:ind w:left="5040"/>
        <w:rPr>
          <w:rStyle w:val="cf01"/>
          <w:rFonts w:ascii="Arial" w:hAnsi="Arial" w:cs="Arial"/>
          <w:sz w:val="22"/>
          <w:szCs w:val="22"/>
        </w:rPr>
      </w:pPr>
      <w:r w:rsidRPr="00A37115">
        <w:rPr>
          <w:rStyle w:val="cf01"/>
          <w:rFonts w:ascii="Arial" w:hAnsi="Arial" w:cs="Arial"/>
          <w:sz w:val="22"/>
          <w:szCs w:val="22"/>
        </w:rPr>
        <w:t>Date: __/__/____</w:t>
      </w:r>
    </w:p>
    <w:p w14:paraId="63CD7220" w14:textId="16AA6FFE" w:rsidR="00A37115" w:rsidRDefault="00A37115" w:rsidP="00A37115">
      <w:pPr>
        <w:pStyle w:val="pf0"/>
        <w:ind w:left="5040"/>
        <w:rPr>
          <w:rStyle w:val="cf01"/>
          <w:rFonts w:ascii="Arial" w:hAnsi="Arial" w:cs="Arial"/>
          <w:sz w:val="22"/>
          <w:szCs w:val="22"/>
        </w:rPr>
      </w:pPr>
    </w:p>
    <w:p w14:paraId="30A09075" w14:textId="21747C4A" w:rsidR="00A37115" w:rsidRPr="00A37115" w:rsidRDefault="00A37115" w:rsidP="00A37115">
      <w:pPr>
        <w:pStyle w:val="pf0"/>
        <w:ind w:left="5040"/>
        <w:rPr>
          <w:rFonts w:ascii="Arial" w:hAnsi="Arial" w:cs="Arial"/>
          <w:sz w:val="22"/>
          <w:szCs w:val="22"/>
        </w:rPr>
      </w:pPr>
      <w:r>
        <w:rPr>
          <w:rStyle w:val="cf01"/>
          <w:rFonts w:ascii="Arial" w:hAnsi="Arial" w:cs="Arial"/>
          <w:sz w:val="22"/>
          <w:szCs w:val="22"/>
        </w:rPr>
        <w:t>TNC</w:t>
      </w:r>
      <w:r w:rsidR="00FD1059">
        <w:rPr>
          <w:rStyle w:val="cf01"/>
          <w:rFonts w:ascii="Arial" w:hAnsi="Arial" w:cs="Arial"/>
          <w:sz w:val="22"/>
          <w:szCs w:val="22"/>
        </w:rPr>
        <w:t>:</w:t>
      </w:r>
    </w:p>
    <w:p w14:paraId="6E20D61C" w14:textId="4A5A0E7B" w:rsidR="00A37115" w:rsidRDefault="00FD1059" w:rsidP="00A37115">
      <w:pPr>
        <w:pStyle w:val="pf0"/>
        <w:ind w:left="5040"/>
        <w:rPr>
          <w:rStyle w:val="cf01"/>
          <w:rFonts w:ascii="Arial" w:hAnsi="Arial" w:cs="Arial"/>
          <w:sz w:val="22"/>
          <w:szCs w:val="22"/>
        </w:rPr>
      </w:pPr>
      <w:r>
        <w:rPr>
          <w:rStyle w:val="cf01"/>
          <w:rFonts w:ascii="Arial" w:hAnsi="Arial" w:cs="Arial"/>
          <w:sz w:val="22"/>
          <w:szCs w:val="22"/>
        </w:rPr>
        <w:t>The Nature Conservancy, a District of Columbia non-profit corporation</w:t>
      </w:r>
    </w:p>
    <w:p w14:paraId="7BEA644A" w14:textId="77777777" w:rsidR="00FD1059" w:rsidRDefault="00FD1059" w:rsidP="00A37115">
      <w:pPr>
        <w:pStyle w:val="pf0"/>
        <w:ind w:left="5040"/>
        <w:rPr>
          <w:rStyle w:val="cf01"/>
          <w:rFonts w:ascii="Arial" w:hAnsi="Arial" w:cs="Arial"/>
          <w:sz w:val="22"/>
          <w:szCs w:val="22"/>
        </w:rPr>
      </w:pPr>
    </w:p>
    <w:p w14:paraId="1AD2B1AC" w14:textId="09E9EC74" w:rsidR="00A37115" w:rsidRPr="00A37115" w:rsidRDefault="00A37115" w:rsidP="00A37115">
      <w:pPr>
        <w:pStyle w:val="pf0"/>
        <w:ind w:left="5040"/>
        <w:rPr>
          <w:rFonts w:ascii="Arial" w:hAnsi="Arial" w:cs="Arial"/>
          <w:sz w:val="22"/>
          <w:szCs w:val="22"/>
        </w:rPr>
      </w:pPr>
      <w:r w:rsidRPr="00A37115">
        <w:rPr>
          <w:rStyle w:val="cf01"/>
          <w:rFonts w:ascii="Arial" w:hAnsi="Arial" w:cs="Arial"/>
          <w:sz w:val="22"/>
          <w:szCs w:val="22"/>
        </w:rPr>
        <w:t>By: ___________________________________________</w:t>
      </w:r>
    </w:p>
    <w:p w14:paraId="1FF6CCCF" w14:textId="36BA75BC" w:rsidR="00A37115" w:rsidRPr="00A37115" w:rsidRDefault="00A37115" w:rsidP="00A37115">
      <w:pPr>
        <w:pStyle w:val="pf0"/>
        <w:ind w:left="5040"/>
        <w:rPr>
          <w:rFonts w:ascii="Arial" w:hAnsi="Arial" w:cs="Arial"/>
          <w:sz w:val="22"/>
          <w:szCs w:val="22"/>
        </w:rPr>
      </w:pPr>
      <w:r w:rsidRPr="00A37115">
        <w:rPr>
          <w:rStyle w:val="cf01"/>
          <w:rFonts w:ascii="Arial" w:hAnsi="Arial" w:cs="Arial"/>
          <w:sz w:val="22"/>
          <w:szCs w:val="22"/>
        </w:rPr>
        <w:t>Print Name: ____________________________________</w:t>
      </w:r>
    </w:p>
    <w:p w14:paraId="5A1BD2F3" w14:textId="77777777" w:rsidR="00A37115" w:rsidRPr="00A37115" w:rsidRDefault="00A37115" w:rsidP="00A37115">
      <w:pPr>
        <w:pStyle w:val="pf0"/>
        <w:ind w:left="5040"/>
        <w:rPr>
          <w:rStyle w:val="cf01"/>
          <w:rFonts w:ascii="Arial" w:hAnsi="Arial" w:cs="Arial"/>
          <w:sz w:val="22"/>
          <w:szCs w:val="22"/>
        </w:rPr>
      </w:pPr>
      <w:r w:rsidRPr="00A37115">
        <w:rPr>
          <w:rStyle w:val="cf01"/>
          <w:rFonts w:ascii="Arial" w:hAnsi="Arial" w:cs="Arial"/>
          <w:sz w:val="22"/>
          <w:szCs w:val="22"/>
        </w:rPr>
        <w:t>Title (if applicable): _______________________________</w:t>
      </w:r>
    </w:p>
    <w:p w14:paraId="7878A57E" w14:textId="77777777" w:rsidR="00A37115" w:rsidRPr="00A37115" w:rsidRDefault="00A37115" w:rsidP="00A37115">
      <w:pPr>
        <w:pStyle w:val="pf0"/>
        <w:ind w:left="5040"/>
        <w:rPr>
          <w:rFonts w:ascii="Arial" w:hAnsi="Arial" w:cs="Arial"/>
          <w:sz w:val="22"/>
          <w:szCs w:val="22"/>
        </w:rPr>
      </w:pPr>
      <w:r w:rsidRPr="00A37115">
        <w:rPr>
          <w:rStyle w:val="cf01"/>
          <w:rFonts w:ascii="Arial" w:hAnsi="Arial" w:cs="Arial"/>
          <w:sz w:val="22"/>
          <w:szCs w:val="22"/>
        </w:rPr>
        <w:t>Date: __/__/____</w:t>
      </w:r>
    </w:p>
    <w:p w14:paraId="23970FB5" w14:textId="77777777" w:rsidR="00A37115" w:rsidRPr="00A37115" w:rsidRDefault="00A37115" w:rsidP="00A37115">
      <w:pPr>
        <w:pStyle w:val="pf0"/>
        <w:ind w:left="5040"/>
        <w:rPr>
          <w:rFonts w:ascii="Arial" w:hAnsi="Arial" w:cs="Arial"/>
          <w:sz w:val="22"/>
          <w:szCs w:val="22"/>
        </w:rPr>
      </w:pPr>
    </w:p>
    <w:p w14:paraId="65257199" w14:textId="77777777" w:rsidR="00A37115" w:rsidRDefault="00A37115" w:rsidP="002F6FAE">
      <w:pPr>
        <w:widowControl w:val="0"/>
        <w:tabs>
          <w:tab w:val="left" w:pos="-9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color w:val="FF0000"/>
          <w:sz w:val="22"/>
          <w:szCs w:val="22"/>
        </w:rPr>
      </w:pPr>
    </w:p>
    <w:p w14:paraId="611E6FD0" w14:textId="77777777" w:rsidR="00E210F2" w:rsidRDefault="00E210F2">
      <w:pPr>
        <w:rPr>
          <w:rFonts w:ascii="Arial" w:hAnsi="Arial" w:cs="Arial"/>
          <w:b/>
          <w:u w:val="single"/>
        </w:rPr>
      </w:pPr>
      <w:r>
        <w:rPr>
          <w:rFonts w:ascii="Arial" w:hAnsi="Arial" w:cs="Arial"/>
          <w:b/>
          <w:u w:val="single"/>
        </w:rPr>
        <w:br w:type="page"/>
      </w:r>
    </w:p>
    <w:p w14:paraId="1ABEC397" w14:textId="079B0513" w:rsidR="006550EA" w:rsidRDefault="006550EA" w:rsidP="00C57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80"/>
        </w:tabs>
        <w:jc w:val="center"/>
        <w:rPr>
          <w:rFonts w:ascii="Arial" w:hAnsi="Arial" w:cs="Arial"/>
          <w:b/>
          <w:u w:val="single"/>
        </w:rPr>
      </w:pPr>
      <w:r>
        <w:rPr>
          <w:rFonts w:ascii="Arial" w:hAnsi="Arial" w:cs="Arial"/>
          <w:b/>
          <w:u w:val="single"/>
        </w:rPr>
        <w:lastRenderedPageBreak/>
        <w:t>Exhibit B</w:t>
      </w:r>
    </w:p>
    <w:p w14:paraId="39E01CE3" w14:textId="280674E2" w:rsidR="005868E0" w:rsidRPr="00C572F4" w:rsidRDefault="00B92487" w:rsidP="00C57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80"/>
        </w:tabs>
        <w:jc w:val="center"/>
        <w:rPr>
          <w:rFonts w:ascii="Arial" w:hAnsi="Arial" w:cs="Arial"/>
          <w:b/>
          <w:u w:val="single"/>
        </w:rPr>
      </w:pPr>
      <w:r w:rsidRPr="00CD08CC">
        <w:rPr>
          <w:rFonts w:ascii="Arial" w:hAnsi="Arial" w:cs="Arial"/>
          <w:b/>
          <w:u w:val="single"/>
        </w:rPr>
        <w:t>Research Liability Waiver</w:t>
      </w:r>
    </w:p>
    <w:p w14:paraId="65C102CF" w14:textId="77777777" w:rsidR="005868E0" w:rsidRPr="00CD08CC" w:rsidRDefault="005868E0" w:rsidP="00CD08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center"/>
        <w:outlineLvl w:val="0"/>
        <w:rPr>
          <w:rFonts w:ascii="Arial" w:hAnsi="Arial" w:cs="Arial"/>
          <w:b/>
          <w:sz w:val="18"/>
          <w:szCs w:val="18"/>
        </w:rPr>
      </w:pPr>
    </w:p>
    <w:p w14:paraId="3D210290" w14:textId="77777777" w:rsidR="007B7EC7" w:rsidRDefault="007B7EC7" w:rsidP="006604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contextualSpacing/>
        <w:jc w:val="both"/>
        <w:outlineLvl w:val="0"/>
        <w:rPr>
          <w:rFonts w:ascii="Arial" w:hAnsi="Arial" w:cs="Arial"/>
          <w:b/>
          <w:sz w:val="22"/>
          <w:szCs w:val="22"/>
        </w:rPr>
      </w:pPr>
    </w:p>
    <w:p w14:paraId="7F7A0AD8" w14:textId="67B45B16" w:rsidR="00B5299E" w:rsidRPr="00EF45C8" w:rsidRDefault="005868E0" w:rsidP="006604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contextualSpacing/>
        <w:jc w:val="both"/>
        <w:outlineLvl w:val="0"/>
        <w:rPr>
          <w:rFonts w:ascii="Arial" w:hAnsi="Arial" w:cs="Arial"/>
          <w:sz w:val="22"/>
          <w:szCs w:val="22"/>
        </w:rPr>
      </w:pPr>
      <w:r w:rsidRPr="00EF45C8">
        <w:rPr>
          <w:rFonts w:ascii="Arial" w:hAnsi="Arial" w:cs="Arial"/>
          <w:b/>
          <w:sz w:val="22"/>
          <w:szCs w:val="22"/>
        </w:rPr>
        <w:t xml:space="preserve">This RESEARCH LIABILITY WAIVER </w:t>
      </w:r>
      <w:r w:rsidR="00E239CF">
        <w:rPr>
          <w:rFonts w:ascii="Arial" w:hAnsi="Arial" w:cs="Arial"/>
          <w:b/>
          <w:sz w:val="22"/>
          <w:szCs w:val="22"/>
        </w:rPr>
        <w:t xml:space="preserve">(this “Waiver) </w:t>
      </w:r>
      <w:r w:rsidRPr="00EF45C8">
        <w:rPr>
          <w:rFonts w:ascii="Arial" w:hAnsi="Arial" w:cs="Arial"/>
          <w:b/>
          <w:sz w:val="22"/>
          <w:szCs w:val="22"/>
        </w:rPr>
        <w:t xml:space="preserve">is valid only in association with Research Permit # </w:t>
      </w:r>
      <w:sdt>
        <w:sdtPr>
          <w:rPr>
            <w:rFonts w:ascii="Arial" w:hAnsi="Arial" w:cs="Arial"/>
            <w:b/>
            <w:sz w:val="22"/>
            <w:szCs w:val="22"/>
          </w:rPr>
          <w:id w:val="-1859878050"/>
          <w:placeholder>
            <w:docPart w:val="DefaultPlaceholder_1082065158"/>
          </w:placeholder>
        </w:sdtPr>
        <w:sdtContent>
          <w:r w:rsidRPr="00EF45C8">
            <w:rPr>
              <w:rFonts w:ascii="Arial" w:hAnsi="Arial" w:cs="Arial"/>
              <w:b/>
              <w:sz w:val="22"/>
              <w:szCs w:val="22"/>
            </w:rPr>
            <w:t>______________</w:t>
          </w:r>
        </w:sdtContent>
      </w:sdt>
      <w:r w:rsidRPr="00EF45C8">
        <w:rPr>
          <w:rFonts w:ascii="Arial" w:hAnsi="Arial" w:cs="Arial"/>
          <w:b/>
          <w:sz w:val="22"/>
          <w:szCs w:val="22"/>
        </w:rPr>
        <w:t xml:space="preserve"> </w:t>
      </w:r>
      <w:r w:rsidR="006550EA">
        <w:rPr>
          <w:rFonts w:ascii="Arial" w:hAnsi="Arial" w:cs="Arial"/>
          <w:b/>
          <w:sz w:val="22"/>
          <w:szCs w:val="22"/>
        </w:rPr>
        <w:t xml:space="preserve">(the “Permit”) </w:t>
      </w:r>
      <w:r w:rsidRPr="00EF45C8">
        <w:rPr>
          <w:rFonts w:ascii="Arial" w:hAnsi="Arial" w:cs="Arial"/>
          <w:b/>
          <w:sz w:val="22"/>
          <w:szCs w:val="22"/>
        </w:rPr>
        <w:t xml:space="preserve">held by </w:t>
      </w:r>
      <w:sdt>
        <w:sdtPr>
          <w:rPr>
            <w:rFonts w:ascii="Arial" w:hAnsi="Arial" w:cs="Arial"/>
            <w:b/>
            <w:sz w:val="22"/>
            <w:szCs w:val="22"/>
          </w:rPr>
          <w:id w:val="1086349516"/>
          <w:placeholder>
            <w:docPart w:val="DefaultPlaceholder_1082065158"/>
          </w:placeholder>
        </w:sdtPr>
        <w:sdtContent>
          <w:r w:rsidRPr="00EF45C8">
            <w:rPr>
              <w:rFonts w:ascii="Arial" w:hAnsi="Arial" w:cs="Arial"/>
              <w:b/>
              <w:sz w:val="22"/>
              <w:szCs w:val="22"/>
            </w:rPr>
            <w:t>_________________________________</w:t>
          </w:r>
        </w:sdtContent>
      </w:sdt>
      <w:r w:rsidRPr="00EF45C8">
        <w:rPr>
          <w:rFonts w:ascii="Arial" w:hAnsi="Arial" w:cs="Arial"/>
          <w:b/>
          <w:sz w:val="22"/>
          <w:szCs w:val="22"/>
        </w:rPr>
        <w:t xml:space="preserve"> (</w:t>
      </w:r>
      <w:r w:rsidRPr="00EF45C8">
        <w:rPr>
          <w:rFonts w:ascii="Arial" w:hAnsi="Arial" w:cs="Arial"/>
          <w:b/>
          <w:i/>
          <w:sz w:val="22"/>
          <w:szCs w:val="22"/>
        </w:rPr>
        <w:t>print name/affiliation of permitted researcher</w:t>
      </w:r>
      <w:r w:rsidRPr="00EF45C8">
        <w:rPr>
          <w:rFonts w:ascii="Arial" w:hAnsi="Arial" w:cs="Arial"/>
          <w:b/>
          <w:sz w:val="22"/>
          <w:szCs w:val="22"/>
        </w:rPr>
        <w:t xml:space="preserve">) </w:t>
      </w:r>
      <w:r w:rsidR="00E239CF">
        <w:rPr>
          <w:rFonts w:ascii="Arial" w:hAnsi="Arial" w:cs="Arial"/>
          <w:b/>
          <w:sz w:val="22"/>
          <w:szCs w:val="22"/>
        </w:rPr>
        <w:t>(“</w:t>
      </w:r>
      <w:r w:rsidR="0064446F">
        <w:rPr>
          <w:rFonts w:ascii="Arial" w:hAnsi="Arial" w:cs="Arial"/>
          <w:b/>
          <w:sz w:val="22"/>
          <w:szCs w:val="22"/>
        </w:rPr>
        <w:t>Researcher</w:t>
      </w:r>
      <w:r w:rsidR="00E239CF">
        <w:rPr>
          <w:rFonts w:ascii="Arial" w:hAnsi="Arial" w:cs="Arial"/>
          <w:b/>
          <w:sz w:val="22"/>
          <w:szCs w:val="22"/>
        </w:rPr>
        <w:t xml:space="preserve">”) </w:t>
      </w:r>
      <w:r w:rsidR="00FD1059">
        <w:rPr>
          <w:rFonts w:ascii="Arial" w:hAnsi="Arial" w:cs="Arial"/>
          <w:b/>
          <w:sz w:val="22"/>
          <w:szCs w:val="22"/>
        </w:rPr>
        <w:t xml:space="preserve">granted by The Nature Conservancy, a District of Columbia non-profit corporation (“TNC”) </w:t>
      </w:r>
      <w:r w:rsidRPr="00EF45C8">
        <w:rPr>
          <w:rFonts w:ascii="Arial" w:hAnsi="Arial" w:cs="Arial"/>
          <w:b/>
          <w:sz w:val="22"/>
          <w:szCs w:val="22"/>
        </w:rPr>
        <w:t xml:space="preserve">for research </w:t>
      </w:r>
      <w:r w:rsidR="0071154E" w:rsidRPr="00EF45C8">
        <w:rPr>
          <w:rFonts w:ascii="Arial" w:hAnsi="Arial" w:cs="Arial"/>
          <w:b/>
          <w:sz w:val="22"/>
          <w:szCs w:val="22"/>
        </w:rPr>
        <w:t>at</w:t>
      </w:r>
      <w:r w:rsidR="00533446" w:rsidRPr="00EF45C8">
        <w:rPr>
          <w:rFonts w:ascii="Arial" w:hAnsi="Arial" w:cs="Arial"/>
          <w:b/>
          <w:sz w:val="22"/>
          <w:szCs w:val="22"/>
        </w:rPr>
        <w:t xml:space="preserve"> </w:t>
      </w:r>
      <w:r w:rsidR="00021AE5" w:rsidRPr="0064446F">
        <w:rPr>
          <w:rFonts w:ascii="Arial" w:hAnsi="Arial" w:cs="Arial"/>
          <w:b/>
          <w:sz w:val="22"/>
          <w:szCs w:val="22"/>
        </w:rPr>
        <w:t>Nachusa Grasslands Preserve</w:t>
      </w:r>
      <w:r w:rsidR="00021AE5">
        <w:rPr>
          <w:rFonts w:ascii="Arial" w:hAnsi="Arial" w:cs="Arial"/>
          <w:b/>
          <w:sz w:val="22"/>
          <w:szCs w:val="22"/>
        </w:rPr>
        <w:t>.</w:t>
      </w:r>
      <w:r w:rsidR="00533446" w:rsidRPr="00EF45C8">
        <w:rPr>
          <w:rFonts w:ascii="Arial" w:hAnsi="Arial" w:cs="Arial"/>
          <w:b/>
          <w:sz w:val="22"/>
          <w:szCs w:val="22"/>
        </w:rPr>
        <w:t xml:space="preserve"> </w:t>
      </w:r>
    </w:p>
    <w:p w14:paraId="07FEF97B" w14:textId="038BE1D1" w:rsidR="005868E0" w:rsidRPr="00EF45C8" w:rsidRDefault="00FF1D3E" w:rsidP="00EF45C8">
      <w:pPr>
        <w:widowControl w:val="0"/>
        <w:autoSpaceDE w:val="0"/>
        <w:autoSpaceDN w:val="0"/>
        <w:adjustRightInd w:val="0"/>
        <w:spacing w:before="100" w:beforeAutospacing="1" w:after="100" w:afterAutospacing="1"/>
        <w:rPr>
          <w:rFonts w:ascii="Arial" w:hAnsi="Arial" w:cs="Arial"/>
          <w:sz w:val="22"/>
          <w:szCs w:val="22"/>
        </w:rPr>
      </w:pPr>
      <w:r w:rsidRPr="00EF45C8">
        <w:rPr>
          <w:rFonts w:ascii="Arial" w:hAnsi="Arial" w:cs="Arial"/>
          <w:sz w:val="22"/>
          <w:szCs w:val="22"/>
        </w:rPr>
        <w:t>R</w:t>
      </w:r>
      <w:r w:rsidR="005868E0" w:rsidRPr="00EF45C8">
        <w:rPr>
          <w:rFonts w:ascii="Arial" w:hAnsi="Arial" w:cs="Arial"/>
          <w:sz w:val="22"/>
          <w:szCs w:val="22"/>
        </w:rPr>
        <w:t xml:space="preserve">esearch </w:t>
      </w:r>
      <w:r w:rsidR="000D7E09">
        <w:rPr>
          <w:rFonts w:ascii="Arial" w:hAnsi="Arial" w:cs="Arial"/>
          <w:sz w:val="22"/>
          <w:szCs w:val="22"/>
        </w:rPr>
        <w:t xml:space="preserve">to be </w:t>
      </w:r>
      <w:r w:rsidR="005868E0" w:rsidRPr="00EF45C8">
        <w:rPr>
          <w:rFonts w:ascii="Arial" w:hAnsi="Arial" w:cs="Arial"/>
          <w:sz w:val="22"/>
          <w:szCs w:val="22"/>
        </w:rPr>
        <w:t xml:space="preserve">conducted at the </w:t>
      </w:r>
      <w:r w:rsidR="00021AE5" w:rsidRPr="0064446F">
        <w:rPr>
          <w:rFonts w:ascii="Arial" w:hAnsi="Arial" w:cs="Arial"/>
          <w:sz w:val="22"/>
          <w:szCs w:val="22"/>
        </w:rPr>
        <w:t>Nachusa Grasslands</w:t>
      </w:r>
      <w:r w:rsidR="005868E0" w:rsidRPr="0064446F">
        <w:rPr>
          <w:rFonts w:ascii="Arial" w:hAnsi="Arial" w:cs="Arial"/>
          <w:sz w:val="22"/>
          <w:szCs w:val="22"/>
        </w:rPr>
        <w:t xml:space="preserve"> </w:t>
      </w:r>
      <w:r w:rsidR="006A2806" w:rsidRPr="0064446F">
        <w:rPr>
          <w:rFonts w:ascii="Arial" w:hAnsi="Arial" w:cs="Arial"/>
          <w:sz w:val="22"/>
          <w:szCs w:val="22"/>
        </w:rPr>
        <w:t>Preserve</w:t>
      </w:r>
      <w:r w:rsidR="005868E0" w:rsidRPr="0064446F">
        <w:rPr>
          <w:rFonts w:ascii="Arial" w:hAnsi="Arial" w:cs="Arial"/>
          <w:sz w:val="22"/>
          <w:szCs w:val="22"/>
        </w:rPr>
        <w:t xml:space="preserve"> in </w:t>
      </w:r>
      <w:r w:rsidR="00021AE5" w:rsidRPr="0064446F">
        <w:rPr>
          <w:rFonts w:ascii="Arial" w:hAnsi="Arial" w:cs="Arial"/>
          <w:sz w:val="22"/>
          <w:szCs w:val="22"/>
        </w:rPr>
        <w:t>Lee and Ogle</w:t>
      </w:r>
      <w:r w:rsidR="005868E0" w:rsidRPr="0064446F">
        <w:rPr>
          <w:rFonts w:ascii="Arial" w:hAnsi="Arial" w:cs="Arial"/>
          <w:sz w:val="22"/>
          <w:szCs w:val="22"/>
        </w:rPr>
        <w:t xml:space="preserve"> Count</w:t>
      </w:r>
      <w:r w:rsidR="00021AE5" w:rsidRPr="0064446F">
        <w:rPr>
          <w:rFonts w:ascii="Arial" w:hAnsi="Arial" w:cs="Arial"/>
          <w:sz w:val="22"/>
          <w:szCs w:val="22"/>
        </w:rPr>
        <w:t>ies</w:t>
      </w:r>
      <w:r w:rsidR="000A088B" w:rsidRPr="00EF45C8">
        <w:rPr>
          <w:rFonts w:ascii="Arial" w:hAnsi="Arial" w:cs="Arial"/>
          <w:sz w:val="22"/>
          <w:szCs w:val="22"/>
        </w:rPr>
        <w:t xml:space="preserve"> </w:t>
      </w:r>
      <w:r w:rsidR="000D7E09">
        <w:rPr>
          <w:rFonts w:ascii="Arial" w:hAnsi="Arial" w:cs="Arial"/>
          <w:sz w:val="22"/>
          <w:szCs w:val="22"/>
        </w:rPr>
        <w:t>requires a Research Permit from TNC</w:t>
      </w:r>
      <w:r w:rsidR="00494660">
        <w:rPr>
          <w:rFonts w:ascii="Arial" w:hAnsi="Arial" w:cs="Arial"/>
          <w:sz w:val="22"/>
          <w:szCs w:val="22"/>
        </w:rPr>
        <w:t>.</w:t>
      </w:r>
    </w:p>
    <w:p w14:paraId="5BB5A4A5" w14:textId="1926F336" w:rsidR="00E3447A" w:rsidRPr="00EF45C8" w:rsidRDefault="005868E0" w:rsidP="00EF45C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EF45C8">
        <w:rPr>
          <w:rFonts w:ascii="Arial" w:hAnsi="Arial" w:cs="Arial"/>
          <w:sz w:val="22"/>
          <w:szCs w:val="22"/>
        </w:rPr>
        <w:t xml:space="preserve">Anyone entering the </w:t>
      </w:r>
      <w:r w:rsidR="006A2806">
        <w:rPr>
          <w:rFonts w:ascii="Arial" w:hAnsi="Arial" w:cs="Arial"/>
          <w:sz w:val="22"/>
          <w:szCs w:val="22"/>
        </w:rPr>
        <w:t>Preserve</w:t>
      </w:r>
      <w:r w:rsidR="00FF1D3E" w:rsidRPr="00EF45C8">
        <w:rPr>
          <w:rFonts w:ascii="Arial" w:hAnsi="Arial" w:cs="Arial"/>
          <w:sz w:val="22"/>
          <w:szCs w:val="22"/>
        </w:rPr>
        <w:t xml:space="preserve"> </w:t>
      </w:r>
      <w:r w:rsidR="00D41C41">
        <w:rPr>
          <w:rFonts w:ascii="Arial" w:hAnsi="Arial" w:cs="Arial"/>
          <w:sz w:val="22"/>
          <w:szCs w:val="22"/>
        </w:rPr>
        <w:t>to conduct</w:t>
      </w:r>
      <w:r w:rsidR="00E239CF">
        <w:rPr>
          <w:rFonts w:ascii="Arial" w:hAnsi="Arial" w:cs="Arial"/>
          <w:sz w:val="22"/>
          <w:szCs w:val="22"/>
        </w:rPr>
        <w:t xml:space="preserve"> the activities described in the Permit (the “Activities”)</w:t>
      </w:r>
      <w:r w:rsidR="00D41C41">
        <w:rPr>
          <w:rFonts w:ascii="Arial" w:hAnsi="Arial" w:cs="Arial"/>
          <w:sz w:val="22"/>
          <w:szCs w:val="22"/>
        </w:rPr>
        <w:t xml:space="preserve"> </w:t>
      </w:r>
      <w:r w:rsidR="00361366">
        <w:rPr>
          <w:rFonts w:ascii="Arial" w:hAnsi="Arial" w:cs="Arial"/>
          <w:sz w:val="22"/>
          <w:szCs w:val="22"/>
        </w:rPr>
        <w:t xml:space="preserve">under authority of </w:t>
      </w:r>
      <w:r w:rsidR="00E239CF">
        <w:rPr>
          <w:rFonts w:ascii="Arial" w:hAnsi="Arial" w:cs="Arial"/>
          <w:sz w:val="22"/>
          <w:szCs w:val="22"/>
        </w:rPr>
        <w:t xml:space="preserve">the </w:t>
      </w:r>
      <w:r w:rsidR="00361366">
        <w:rPr>
          <w:rFonts w:ascii="Arial" w:hAnsi="Arial" w:cs="Arial"/>
          <w:sz w:val="22"/>
          <w:szCs w:val="22"/>
        </w:rPr>
        <w:t xml:space="preserve">Permit </w:t>
      </w:r>
      <w:r w:rsidRPr="00EF45C8">
        <w:rPr>
          <w:rFonts w:ascii="Arial" w:hAnsi="Arial" w:cs="Arial"/>
          <w:sz w:val="22"/>
          <w:szCs w:val="22"/>
        </w:rPr>
        <w:t>must first completely fill out and file with TNC this W</w:t>
      </w:r>
      <w:r w:rsidR="00494660">
        <w:rPr>
          <w:rFonts w:ascii="Arial" w:hAnsi="Arial" w:cs="Arial"/>
          <w:sz w:val="22"/>
          <w:szCs w:val="22"/>
        </w:rPr>
        <w:t>aiver</w:t>
      </w:r>
      <w:r w:rsidR="002112AD">
        <w:rPr>
          <w:rFonts w:ascii="Arial" w:hAnsi="Arial" w:cs="Arial"/>
          <w:sz w:val="22"/>
          <w:szCs w:val="22"/>
        </w:rPr>
        <w:t xml:space="preserve"> before entering the Preserve</w:t>
      </w:r>
      <w:r w:rsidR="00E239CF">
        <w:rPr>
          <w:rFonts w:ascii="Arial" w:hAnsi="Arial" w:cs="Arial"/>
          <w:sz w:val="22"/>
          <w:szCs w:val="22"/>
        </w:rPr>
        <w:t xml:space="preserve"> to perform the</w:t>
      </w:r>
      <w:r w:rsidR="002112AD">
        <w:rPr>
          <w:rFonts w:ascii="Arial" w:hAnsi="Arial" w:cs="Arial"/>
          <w:sz w:val="22"/>
          <w:szCs w:val="22"/>
        </w:rPr>
        <w:t xml:space="preserve"> </w:t>
      </w:r>
      <w:r w:rsidR="00234140">
        <w:rPr>
          <w:rFonts w:ascii="Arial" w:hAnsi="Arial" w:cs="Arial"/>
          <w:sz w:val="22"/>
          <w:szCs w:val="22"/>
        </w:rPr>
        <w:t>Activities</w:t>
      </w:r>
      <w:r w:rsidRPr="00EF45C8">
        <w:rPr>
          <w:rFonts w:ascii="Arial" w:hAnsi="Arial" w:cs="Arial"/>
          <w:sz w:val="22"/>
          <w:szCs w:val="22"/>
        </w:rPr>
        <w:t xml:space="preserve">.  Properly completed and signed waivers must be submitted to </w:t>
      </w:r>
      <w:r w:rsidR="00021AE5" w:rsidRPr="0064446F">
        <w:rPr>
          <w:rFonts w:ascii="Arial" w:hAnsi="Arial" w:cs="Arial"/>
          <w:sz w:val="22"/>
          <w:szCs w:val="22"/>
        </w:rPr>
        <w:t>Elizabeth Bach</w:t>
      </w:r>
      <w:r w:rsidRPr="0064446F">
        <w:rPr>
          <w:rFonts w:ascii="Arial" w:hAnsi="Arial" w:cs="Arial"/>
          <w:sz w:val="22"/>
          <w:szCs w:val="22"/>
        </w:rPr>
        <w:t xml:space="preserve">, The Nature Conservancy, </w:t>
      </w:r>
      <w:r w:rsidR="00021AE5" w:rsidRPr="0064446F">
        <w:rPr>
          <w:rFonts w:ascii="Arial" w:hAnsi="Arial" w:cs="Arial"/>
          <w:sz w:val="22"/>
          <w:szCs w:val="22"/>
        </w:rPr>
        <w:t>elizabeth.bach</w:t>
      </w:r>
      <w:r w:rsidR="001A60D7" w:rsidRPr="0064446F">
        <w:rPr>
          <w:rFonts w:ascii="Arial" w:hAnsi="Arial" w:cs="Arial"/>
          <w:sz w:val="22"/>
          <w:szCs w:val="22"/>
        </w:rPr>
        <w:t>@tnc.org</w:t>
      </w:r>
      <w:r w:rsidRPr="00EF45C8">
        <w:rPr>
          <w:rFonts w:ascii="Arial" w:hAnsi="Arial" w:cs="Arial"/>
          <w:sz w:val="22"/>
          <w:szCs w:val="22"/>
        </w:rPr>
        <w:t xml:space="preserve">. </w:t>
      </w:r>
      <w:r w:rsidR="00F23DF2">
        <w:rPr>
          <w:rFonts w:ascii="Arial" w:hAnsi="Arial" w:cs="Arial"/>
          <w:sz w:val="22"/>
          <w:szCs w:val="22"/>
        </w:rPr>
        <w:t>In consideration of the permissions granted in the Permit I agree as follows:</w:t>
      </w:r>
    </w:p>
    <w:p w14:paraId="627A3A49" w14:textId="77777777" w:rsidR="007765E2" w:rsidRPr="00EF45C8" w:rsidRDefault="007765E2" w:rsidP="00EF45C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732DE5A4" w14:textId="064D18D7" w:rsidR="00EF45C8" w:rsidRPr="00EF45C8" w:rsidRDefault="005868E0" w:rsidP="00EF45C8">
      <w:pPr>
        <w:widowControl w:val="0"/>
        <w:numPr>
          <w:ilvl w:val="0"/>
          <w:numId w:val="7"/>
        </w:numPr>
        <w:tabs>
          <w:tab w:val="left" w:pos="9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
        <w:rPr>
          <w:rFonts w:ascii="Arial" w:hAnsi="Arial" w:cs="Arial"/>
          <w:sz w:val="22"/>
          <w:szCs w:val="22"/>
        </w:rPr>
      </w:pPr>
      <w:r w:rsidRPr="00EF45C8">
        <w:rPr>
          <w:rFonts w:ascii="Arial" w:hAnsi="Arial" w:cs="Arial"/>
          <w:sz w:val="22"/>
          <w:szCs w:val="22"/>
        </w:rPr>
        <w:t xml:space="preserve">I have read and understand, am subject to, and will abide by all rules and regulations identified on the Permit while </w:t>
      </w:r>
      <w:r w:rsidR="00F23DF2">
        <w:rPr>
          <w:rFonts w:ascii="Arial" w:hAnsi="Arial" w:cs="Arial"/>
          <w:sz w:val="22"/>
          <w:szCs w:val="22"/>
        </w:rPr>
        <w:t xml:space="preserve">performing or </w:t>
      </w:r>
      <w:r w:rsidRPr="00EF45C8">
        <w:rPr>
          <w:rFonts w:ascii="Arial" w:hAnsi="Arial" w:cs="Arial"/>
          <w:sz w:val="22"/>
          <w:szCs w:val="22"/>
        </w:rPr>
        <w:t xml:space="preserve">assisting with research on the </w:t>
      </w:r>
      <w:r w:rsidR="006A2806">
        <w:rPr>
          <w:rFonts w:ascii="Arial" w:hAnsi="Arial" w:cs="Arial"/>
          <w:sz w:val="22"/>
          <w:szCs w:val="22"/>
        </w:rPr>
        <w:t>Preserve</w:t>
      </w:r>
      <w:r w:rsidRPr="00EF45C8">
        <w:rPr>
          <w:rFonts w:ascii="Arial" w:hAnsi="Arial" w:cs="Arial"/>
          <w:sz w:val="22"/>
          <w:szCs w:val="22"/>
        </w:rPr>
        <w:t xml:space="preserve"> and </w:t>
      </w:r>
      <w:r w:rsidR="00F5491F">
        <w:rPr>
          <w:rFonts w:ascii="Arial" w:hAnsi="Arial" w:cs="Arial"/>
          <w:sz w:val="22"/>
          <w:szCs w:val="22"/>
        </w:rPr>
        <w:t>will</w:t>
      </w:r>
      <w:r w:rsidRPr="00EF45C8">
        <w:rPr>
          <w:rFonts w:ascii="Arial" w:hAnsi="Arial" w:cs="Arial"/>
          <w:sz w:val="22"/>
          <w:szCs w:val="22"/>
        </w:rPr>
        <w:t xml:space="preserve"> comply with all instructions or directions, either oral or written, from TNC.</w:t>
      </w:r>
    </w:p>
    <w:p w14:paraId="44768C11" w14:textId="77777777" w:rsidR="00EF45C8" w:rsidRPr="00EF45C8" w:rsidRDefault="00EF45C8" w:rsidP="00EF45C8">
      <w:pPr>
        <w:widowControl w:val="0"/>
        <w:tabs>
          <w:tab w:val="left" w:pos="9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53449BE6" w14:textId="0E5B045F" w:rsidR="005868E0" w:rsidRPr="00494434" w:rsidRDefault="00E239CF" w:rsidP="00EF45C8">
      <w:pPr>
        <w:widowControl w:val="0"/>
        <w:numPr>
          <w:ilvl w:val="0"/>
          <w:numId w:val="7"/>
        </w:numPr>
        <w:tabs>
          <w:tab w:val="left" w:pos="9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
        <w:rPr>
          <w:rFonts w:ascii="Arial" w:hAnsi="Arial" w:cs="Arial"/>
          <w:sz w:val="22"/>
          <w:szCs w:val="22"/>
        </w:rPr>
      </w:pPr>
      <w:r w:rsidRPr="00494434">
        <w:rPr>
          <w:rFonts w:ascii="Arial" w:hAnsi="Arial" w:cs="Arial"/>
          <w:sz w:val="22"/>
          <w:szCs w:val="22"/>
        </w:rPr>
        <w:t>I will conduct a</w:t>
      </w:r>
      <w:r w:rsidR="005868E0" w:rsidRPr="00494434">
        <w:rPr>
          <w:rFonts w:ascii="Arial" w:hAnsi="Arial" w:cs="Arial"/>
          <w:sz w:val="22"/>
          <w:szCs w:val="22"/>
        </w:rPr>
        <w:t xml:space="preserve">ll </w:t>
      </w:r>
      <w:r w:rsidR="00234140" w:rsidRPr="00494434">
        <w:rPr>
          <w:rFonts w:ascii="Arial" w:hAnsi="Arial" w:cs="Arial"/>
          <w:sz w:val="22"/>
          <w:szCs w:val="22"/>
        </w:rPr>
        <w:t>Activities</w:t>
      </w:r>
      <w:r w:rsidR="005868E0" w:rsidRPr="00494434">
        <w:rPr>
          <w:rFonts w:ascii="Arial" w:hAnsi="Arial" w:cs="Arial"/>
          <w:sz w:val="22"/>
          <w:szCs w:val="22"/>
        </w:rPr>
        <w:t xml:space="preserve"> </w:t>
      </w:r>
      <w:r w:rsidRPr="00494434">
        <w:rPr>
          <w:rFonts w:ascii="Arial" w:hAnsi="Arial" w:cs="Arial"/>
          <w:sz w:val="22"/>
          <w:szCs w:val="22"/>
        </w:rPr>
        <w:t xml:space="preserve">on the Preserve </w:t>
      </w:r>
      <w:r w:rsidR="005868E0" w:rsidRPr="00494434">
        <w:rPr>
          <w:rFonts w:ascii="Arial" w:hAnsi="Arial" w:cs="Arial"/>
          <w:sz w:val="22"/>
          <w:szCs w:val="22"/>
        </w:rPr>
        <w:t>in accordance with the Permit.  I agree and acknowledge that</w:t>
      </w:r>
      <w:r w:rsidR="00494434" w:rsidRPr="00494434">
        <w:rPr>
          <w:rFonts w:ascii="Arial" w:hAnsi="Arial" w:cs="Arial"/>
          <w:sz w:val="22"/>
          <w:szCs w:val="22"/>
        </w:rPr>
        <w:t xml:space="preserve"> TNC makes no express or implied warranty or representation whatsoever about the Preserve, including without limitation, about </w:t>
      </w:r>
      <w:proofErr w:type="spellStart"/>
      <w:r w:rsidR="00494434" w:rsidRPr="00494434">
        <w:rPr>
          <w:rFonts w:ascii="Arial" w:hAnsi="Arial" w:cs="Arial"/>
          <w:sz w:val="22"/>
          <w:szCs w:val="22"/>
        </w:rPr>
        <w:t>i</w:t>
      </w:r>
      <w:proofErr w:type="spellEnd"/>
      <w:r w:rsidR="00494434" w:rsidRPr="00494434">
        <w:rPr>
          <w:rFonts w:ascii="Arial" w:hAnsi="Arial" w:cs="Arial"/>
          <w:sz w:val="22"/>
          <w:szCs w:val="22"/>
        </w:rPr>
        <w:t>) the safety, condition, or suitability of the Preserve, lodging, or other premises, structures, or improvements thereon for any purpose whatsoever, or ii) the accuracy or completeness of any map or survey of the Preserve.</w:t>
      </w:r>
      <w:r w:rsidR="005868E0" w:rsidRPr="00494434">
        <w:rPr>
          <w:rFonts w:ascii="Arial" w:hAnsi="Arial" w:cs="Arial"/>
          <w:sz w:val="22"/>
          <w:szCs w:val="22"/>
        </w:rPr>
        <w:t xml:space="preserve">  </w:t>
      </w:r>
    </w:p>
    <w:p w14:paraId="77433734" w14:textId="77777777" w:rsidR="00EF45C8" w:rsidRPr="00EF45C8" w:rsidRDefault="00EF45C8" w:rsidP="00EF45C8">
      <w:pPr>
        <w:widowControl w:val="0"/>
        <w:tabs>
          <w:tab w:val="left" w:pos="9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
        <w:rPr>
          <w:rFonts w:ascii="Arial" w:hAnsi="Arial" w:cs="Arial"/>
          <w:sz w:val="22"/>
          <w:szCs w:val="22"/>
        </w:rPr>
      </w:pPr>
    </w:p>
    <w:p w14:paraId="0A1DA498" w14:textId="74F37CDB" w:rsidR="005868E0" w:rsidRPr="00EF45C8" w:rsidRDefault="005868E0" w:rsidP="00EF45C8">
      <w:pPr>
        <w:widowControl w:val="0"/>
        <w:numPr>
          <w:ilvl w:val="0"/>
          <w:numId w:val="7"/>
        </w:numPr>
        <w:tabs>
          <w:tab w:val="left" w:pos="9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
        <w:rPr>
          <w:rFonts w:ascii="Arial" w:hAnsi="Arial" w:cs="Arial"/>
          <w:sz w:val="22"/>
          <w:szCs w:val="22"/>
        </w:rPr>
      </w:pPr>
      <w:r w:rsidRPr="00EF45C8">
        <w:rPr>
          <w:rFonts w:ascii="Arial" w:hAnsi="Arial" w:cs="Arial"/>
          <w:sz w:val="22"/>
          <w:szCs w:val="22"/>
        </w:rPr>
        <w:t xml:space="preserve">I understand the possible dangers that might be involved in the type of </w:t>
      </w:r>
      <w:r w:rsidR="00234140">
        <w:rPr>
          <w:rFonts w:ascii="Arial" w:hAnsi="Arial" w:cs="Arial"/>
          <w:sz w:val="22"/>
          <w:szCs w:val="22"/>
        </w:rPr>
        <w:t>Activities</w:t>
      </w:r>
      <w:r w:rsidRPr="00EF45C8">
        <w:rPr>
          <w:rFonts w:ascii="Arial" w:hAnsi="Arial" w:cs="Arial"/>
          <w:sz w:val="22"/>
          <w:szCs w:val="22"/>
        </w:rPr>
        <w:t xml:space="preserve"> I will be participating in.  I am aware of no problem or condition that could endanger others or myself if I</w:t>
      </w:r>
      <w:r w:rsidR="00270E0C" w:rsidRPr="00EF45C8">
        <w:rPr>
          <w:rFonts w:ascii="Arial" w:hAnsi="Arial" w:cs="Arial"/>
          <w:sz w:val="22"/>
          <w:szCs w:val="22"/>
        </w:rPr>
        <w:t xml:space="preserve"> </w:t>
      </w:r>
      <w:r w:rsidR="00361366">
        <w:rPr>
          <w:rFonts w:ascii="Arial" w:hAnsi="Arial" w:cs="Arial"/>
          <w:sz w:val="22"/>
          <w:szCs w:val="22"/>
        </w:rPr>
        <w:t>and/</w:t>
      </w:r>
      <w:r w:rsidR="00270E0C" w:rsidRPr="00EF45C8">
        <w:rPr>
          <w:rFonts w:ascii="Arial" w:hAnsi="Arial" w:cs="Arial"/>
          <w:sz w:val="22"/>
          <w:szCs w:val="22"/>
        </w:rPr>
        <w:t xml:space="preserve">or my </w:t>
      </w:r>
      <w:r w:rsidR="00C95F24">
        <w:rPr>
          <w:rFonts w:ascii="Arial" w:hAnsi="Arial" w:cs="Arial"/>
          <w:sz w:val="22"/>
          <w:szCs w:val="22"/>
        </w:rPr>
        <w:t>Research Team</w:t>
      </w:r>
      <w:r w:rsidR="00F23DF2">
        <w:rPr>
          <w:rFonts w:ascii="Arial" w:hAnsi="Arial" w:cs="Arial"/>
          <w:sz w:val="22"/>
          <w:szCs w:val="22"/>
        </w:rPr>
        <w:t xml:space="preserve"> (as that term is defined in the Permit)</w:t>
      </w:r>
      <w:r w:rsidR="00270E0C" w:rsidRPr="00EF45C8">
        <w:rPr>
          <w:rFonts w:ascii="Arial" w:hAnsi="Arial" w:cs="Arial"/>
          <w:sz w:val="22"/>
          <w:szCs w:val="22"/>
        </w:rPr>
        <w:t>/</w:t>
      </w:r>
      <w:r w:rsidR="00081C03" w:rsidRPr="00EF45C8">
        <w:rPr>
          <w:rFonts w:ascii="Arial" w:hAnsi="Arial" w:cs="Arial"/>
          <w:sz w:val="22"/>
          <w:szCs w:val="22"/>
        </w:rPr>
        <w:t>assistants/</w:t>
      </w:r>
      <w:r w:rsidR="00361366">
        <w:rPr>
          <w:rFonts w:ascii="Arial" w:hAnsi="Arial" w:cs="Arial"/>
          <w:sz w:val="22"/>
          <w:szCs w:val="22"/>
        </w:rPr>
        <w:t xml:space="preserve"> </w:t>
      </w:r>
      <w:r w:rsidRPr="00EF45C8">
        <w:rPr>
          <w:rFonts w:ascii="Arial" w:hAnsi="Arial" w:cs="Arial"/>
          <w:sz w:val="22"/>
          <w:szCs w:val="22"/>
        </w:rPr>
        <w:t>participa</w:t>
      </w:r>
      <w:r w:rsidR="00270E0C" w:rsidRPr="00EF45C8">
        <w:rPr>
          <w:rFonts w:ascii="Arial" w:hAnsi="Arial" w:cs="Arial"/>
          <w:sz w:val="22"/>
          <w:szCs w:val="22"/>
        </w:rPr>
        <w:t>nt</w:t>
      </w:r>
      <w:r w:rsidR="00081C03" w:rsidRPr="00EF45C8">
        <w:rPr>
          <w:rFonts w:ascii="Arial" w:hAnsi="Arial" w:cs="Arial"/>
          <w:sz w:val="22"/>
          <w:szCs w:val="22"/>
        </w:rPr>
        <w:t>s</w:t>
      </w:r>
      <w:r w:rsidR="00270E0C" w:rsidRPr="00EF45C8">
        <w:rPr>
          <w:rFonts w:ascii="Arial" w:hAnsi="Arial" w:cs="Arial"/>
          <w:sz w:val="22"/>
          <w:szCs w:val="22"/>
        </w:rPr>
        <w:t xml:space="preserve"> participate</w:t>
      </w:r>
      <w:r w:rsidRPr="00EF45C8">
        <w:rPr>
          <w:rFonts w:ascii="Arial" w:hAnsi="Arial" w:cs="Arial"/>
          <w:sz w:val="22"/>
          <w:szCs w:val="22"/>
        </w:rPr>
        <w:t xml:space="preserve"> in </w:t>
      </w:r>
      <w:r w:rsidR="00234140">
        <w:rPr>
          <w:rFonts w:ascii="Arial" w:hAnsi="Arial" w:cs="Arial"/>
          <w:sz w:val="22"/>
          <w:szCs w:val="22"/>
        </w:rPr>
        <w:t>Activities</w:t>
      </w:r>
      <w:r w:rsidRPr="00EF45C8">
        <w:rPr>
          <w:rFonts w:ascii="Arial" w:hAnsi="Arial" w:cs="Arial"/>
          <w:sz w:val="22"/>
          <w:szCs w:val="22"/>
        </w:rPr>
        <w:t xml:space="preserve"> at the </w:t>
      </w:r>
      <w:r w:rsidR="006A2806">
        <w:rPr>
          <w:rFonts w:ascii="Arial" w:hAnsi="Arial" w:cs="Arial"/>
          <w:sz w:val="22"/>
          <w:szCs w:val="22"/>
        </w:rPr>
        <w:t>Preserve</w:t>
      </w:r>
      <w:r w:rsidRPr="00EF45C8">
        <w:rPr>
          <w:rFonts w:ascii="Arial" w:hAnsi="Arial" w:cs="Arial"/>
          <w:sz w:val="22"/>
          <w:szCs w:val="22"/>
        </w:rPr>
        <w:t xml:space="preserve">. </w:t>
      </w:r>
      <w:proofErr w:type="gramStart"/>
      <w:r w:rsidR="00494434">
        <w:rPr>
          <w:rFonts w:ascii="Arial" w:hAnsi="Arial" w:cs="Arial"/>
          <w:sz w:val="22"/>
          <w:szCs w:val="22"/>
        </w:rPr>
        <w:t>All of</w:t>
      </w:r>
      <w:proofErr w:type="gramEnd"/>
      <w:r w:rsidR="00494434">
        <w:rPr>
          <w:rFonts w:ascii="Arial" w:hAnsi="Arial" w:cs="Arial"/>
          <w:sz w:val="22"/>
          <w:szCs w:val="22"/>
        </w:rPr>
        <w:t xml:space="preserve"> my activities at the Preserve are at my own Risk.</w:t>
      </w:r>
    </w:p>
    <w:p w14:paraId="01DBB5BD" w14:textId="77777777" w:rsidR="00EF45C8" w:rsidRPr="00EF45C8" w:rsidRDefault="00EF45C8" w:rsidP="00EF45C8">
      <w:pPr>
        <w:widowControl w:val="0"/>
        <w:tabs>
          <w:tab w:val="left" w:pos="9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
        <w:rPr>
          <w:rFonts w:ascii="Arial" w:hAnsi="Arial" w:cs="Arial"/>
          <w:sz w:val="22"/>
          <w:szCs w:val="22"/>
        </w:rPr>
      </w:pPr>
    </w:p>
    <w:p w14:paraId="55046E53" w14:textId="4C2CE4DF" w:rsidR="00EF45C8" w:rsidRDefault="005868E0" w:rsidP="00EF45C8">
      <w:pPr>
        <w:widowControl w:val="0"/>
        <w:numPr>
          <w:ilvl w:val="0"/>
          <w:numId w:val="7"/>
        </w:numPr>
        <w:tabs>
          <w:tab w:val="left" w:pos="9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
        <w:rPr>
          <w:rFonts w:ascii="Arial" w:hAnsi="Arial" w:cs="Arial"/>
          <w:sz w:val="22"/>
          <w:szCs w:val="22"/>
        </w:rPr>
      </w:pPr>
      <w:r w:rsidRPr="00EF45C8">
        <w:rPr>
          <w:rFonts w:ascii="Arial" w:hAnsi="Arial" w:cs="Arial"/>
          <w:sz w:val="22"/>
          <w:szCs w:val="22"/>
        </w:rPr>
        <w:t xml:space="preserve">I for myself and my heirs, hereby waive, release, indemnify, and hold harmless TNC and its officers, directors, and employees from </w:t>
      </w:r>
      <w:proofErr w:type="gramStart"/>
      <w:r w:rsidRPr="00EF45C8">
        <w:rPr>
          <w:rFonts w:ascii="Arial" w:hAnsi="Arial" w:cs="Arial"/>
          <w:sz w:val="22"/>
          <w:szCs w:val="22"/>
        </w:rPr>
        <w:t>any and all</w:t>
      </w:r>
      <w:proofErr w:type="gramEnd"/>
      <w:r w:rsidRPr="00EF45C8">
        <w:rPr>
          <w:rFonts w:ascii="Arial" w:hAnsi="Arial" w:cs="Arial"/>
          <w:sz w:val="22"/>
          <w:szCs w:val="22"/>
        </w:rPr>
        <w:t xml:space="preserve"> claims, liabilities, losses, damages, and expenses incurred in connection with my presence</w:t>
      </w:r>
      <w:r w:rsidR="00803DB2" w:rsidRPr="00EF45C8">
        <w:rPr>
          <w:rFonts w:ascii="Arial" w:hAnsi="Arial" w:cs="Arial"/>
          <w:sz w:val="22"/>
          <w:szCs w:val="22"/>
        </w:rPr>
        <w:t xml:space="preserve"> and </w:t>
      </w:r>
      <w:r w:rsidR="00234140">
        <w:rPr>
          <w:rFonts w:ascii="Arial" w:hAnsi="Arial" w:cs="Arial"/>
          <w:sz w:val="22"/>
          <w:szCs w:val="22"/>
        </w:rPr>
        <w:t>Activities</w:t>
      </w:r>
      <w:r w:rsidRPr="00EF45C8">
        <w:rPr>
          <w:rFonts w:ascii="Arial" w:hAnsi="Arial" w:cs="Arial"/>
          <w:sz w:val="22"/>
          <w:szCs w:val="22"/>
        </w:rPr>
        <w:t xml:space="preserve"> on the </w:t>
      </w:r>
      <w:r w:rsidR="006A2806">
        <w:rPr>
          <w:rFonts w:ascii="Arial" w:hAnsi="Arial" w:cs="Arial"/>
          <w:sz w:val="22"/>
          <w:szCs w:val="22"/>
        </w:rPr>
        <w:t>Preserve</w:t>
      </w:r>
      <w:r w:rsidRPr="00EF45C8">
        <w:rPr>
          <w:rFonts w:ascii="Arial" w:hAnsi="Arial" w:cs="Arial"/>
          <w:sz w:val="22"/>
          <w:szCs w:val="22"/>
        </w:rPr>
        <w:t xml:space="preserve"> and the foregoing actions and circumstances resulting from any injury to me or damage to my property at the </w:t>
      </w:r>
      <w:r w:rsidR="006A2806">
        <w:rPr>
          <w:rFonts w:ascii="Arial" w:hAnsi="Arial" w:cs="Arial"/>
          <w:sz w:val="22"/>
          <w:szCs w:val="22"/>
        </w:rPr>
        <w:t>Preserve</w:t>
      </w:r>
      <w:r w:rsidRPr="00EF45C8">
        <w:rPr>
          <w:rFonts w:ascii="Arial" w:hAnsi="Arial" w:cs="Arial"/>
          <w:sz w:val="22"/>
          <w:szCs w:val="22"/>
        </w:rPr>
        <w:t xml:space="preserve">.  </w:t>
      </w:r>
    </w:p>
    <w:p w14:paraId="7685CD53" w14:textId="77777777" w:rsidR="00800C5E" w:rsidRDefault="00800C5E" w:rsidP="00800C5E">
      <w:pPr>
        <w:widowControl w:val="0"/>
        <w:tabs>
          <w:tab w:val="left" w:pos="9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
        <w:rPr>
          <w:rFonts w:ascii="Arial" w:hAnsi="Arial" w:cs="Arial"/>
          <w:sz w:val="22"/>
          <w:szCs w:val="22"/>
        </w:rPr>
      </w:pPr>
    </w:p>
    <w:p w14:paraId="4053C63E" w14:textId="26BE32CF" w:rsidR="00124D48" w:rsidRDefault="00B5299E" w:rsidP="00124D48">
      <w:pPr>
        <w:widowControl w:val="0"/>
        <w:numPr>
          <w:ilvl w:val="0"/>
          <w:numId w:val="7"/>
        </w:numPr>
        <w:tabs>
          <w:tab w:val="left" w:pos="9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
        <w:rPr>
          <w:rFonts w:ascii="Arial" w:hAnsi="Arial" w:cs="Arial"/>
          <w:sz w:val="22"/>
          <w:szCs w:val="22"/>
        </w:rPr>
      </w:pPr>
      <w:r w:rsidRPr="00800C5E">
        <w:rPr>
          <w:rFonts w:ascii="Arial" w:hAnsi="Arial" w:cs="Arial"/>
          <w:sz w:val="22"/>
          <w:szCs w:val="22"/>
        </w:rPr>
        <w:t xml:space="preserve">I grant </w:t>
      </w:r>
      <w:r w:rsidR="00361366">
        <w:rPr>
          <w:rFonts w:ascii="Arial" w:hAnsi="Arial" w:cs="Arial"/>
          <w:sz w:val="22"/>
          <w:szCs w:val="22"/>
        </w:rPr>
        <w:t>TNC</w:t>
      </w:r>
      <w:r w:rsidRPr="00800C5E">
        <w:rPr>
          <w:rFonts w:ascii="Arial" w:hAnsi="Arial" w:cs="Arial"/>
          <w:sz w:val="22"/>
          <w:szCs w:val="22"/>
        </w:rPr>
        <w:t xml:space="preserve"> permission to take photographs, video, and audio representations of me while at the </w:t>
      </w:r>
      <w:r w:rsidR="006A2806" w:rsidRPr="00800C5E">
        <w:rPr>
          <w:rFonts w:ascii="Arial" w:hAnsi="Arial" w:cs="Arial"/>
          <w:sz w:val="22"/>
          <w:szCs w:val="22"/>
        </w:rPr>
        <w:t>Preserve</w:t>
      </w:r>
      <w:r w:rsidRPr="00800C5E">
        <w:rPr>
          <w:rFonts w:ascii="Arial" w:hAnsi="Arial" w:cs="Arial"/>
          <w:sz w:val="22"/>
          <w:szCs w:val="22"/>
        </w:rPr>
        <w:t xml:space="preserve">.  I hereby irrevocably consent to and authorize the royalty free use and reproduction by </w:t>
      </w:r>
      <w:r w:rsidR="00361366">
        <w:rPr>
          <w:rFonts w:ascii="Arial" w:hAnsi="Arial" w:cs="Arial"/>
          <w:sz w:val="22"/>
          <w:szCs w:val="22"/>
        </w:rPr>
        <w:t>TNC</w:t>
      </w:r>
      <w:r w:rsidRPr="00800C5E">
        <w:rPr>
          <w:rFonts w:ascii="Arial" w:hAnsi="Arial" w:cs="Arial"/>
          <w:sz w:val="22"/>
          <w:szCs w:val="22"/>
        </w:rPr>
        <w:t xml:space="preserve">, or anyone duly authorized by TNC, of </w:t>
      </w:r>
      <w:proofErr w:type="gramStart"/>
      <w:r w:rsidRPr="00800C5E">
        <w:rPr>
          <w:rFonts w:ascii="Arial" w:hAnsi="Arial" w:cs="Arial"/>
          <w:sz w:val="22"/>
          <w:szCs w:val="22"/>
        </w:rPr>
        <w:t>any and all</w:t>
      </w:r>
      <w:proofErr w:type="gramEnd"/>
      <w:r w:rsidRPr="00800C5E">
        <w:rPr>
          <w:rFonts w:ascii="Arial" w:hAnsi="Arial" w:cs="Arial"/>
          <w:sz w:val="22"/>
          <w:szCs w:val="22"/>
        </w:rPr>
        <w:t xml:space="preserve"> such photographs (including negatives) and video/audio representations for any legitimate purposes, including but not limited to advertising, trade and editorial purposes, at any time in the future in all media now known or hereafter developed, throughout the world.  I also consent to the use of my name in connection with such photographs, video and audio representations and writings under the same terms. I hereby release, </w:t>
      </w:r>
      <w:proofErr w:type="gramStart"/>
      <w:r w:rsidRPr="00800C5E">
        <w:rPr>
          <w:rFonts w:ascii="Arial" w:hAnsi="Arial" w:cs="Arial"/>
          <w:sz w:val="22"/>
          <w:szCs w:val="22"/>
        </w:rPr>
        <w:t>indemnify</w:t>
      </w:r>
      <w:proofErr w:type="gramEnd"/>
      <w:r w:rsidRPr="00800C5E">
        <w:rPr>
          <w:rFonts w:ascii="Arial" w:hAnsi="Arial" w:cs="Arial"/>
          <w:sz w:val="22"/>
          <w:szCs w:val="22"/>
        </w:rPr>
        <w:t xml:space="preserve"> and hold harmless </w:t>
      </w:r>
      <w:r w:rsidR="00361366">
        <w:rPr>
          <w:rFonts w:ascii="Arial" w:hAnsi="Arial" w:cs="Arial"/>
          <w:sz w:val="22"/>
          <w:szCs w:val="22"/>
        </w:rPr>
        <w:t>TNC</w:t>
      </w:r>
      <w:r w:rsidRPr="00800C5E">
        <w:rPr>
          <w:rFonts w:ascii="Arial" w:hAnsi="Arial" w:cs="Arial"/>
          <w:sz w:val="22"/>
          <w:szCs w:val="22"/>
        </w:rPr>
        <w:t xml:space="preserve"> and its officers, directors, agents, and employees from any and all claims which may result at any time by reason of the use of my image, video and audio representations, writings and name, including, without limitation, claims of privacy.  My heirs, executors, administrators, and assigns </w:t>
      </w:r>
      <w:r w:rsidR="00F5491F">
        <w:rPr>
          <w:rFonts w:ascii="Arial" w:hAnsi="Arial" w:cs="Arial"/>
          <w:sz w:val="22"/>
          <w:szCs w:val="22"/>
        </w:rPr>
        <w:t>will</w:t>
      </w:r>
      <w:r w:rsidRPr="00800C5E">
        <w:rPr>
          <w:rFonts w:ascii="Arial" w:hAnsi="Arial" w:cs="Arial"/>
          <w:sz w:val="22"/>
          <w:szCs w:val="22"/>
        </w:rPr>
        <w:t xml:space="preserve"> be bound by this consent and release.</w:t>
      </w:r>
      <w:r w:rsidR="007843D9" w:rsidRPr="00800C5E">
        <w:rPr>
          <w:rFonts w:ascii="Arial" w:hAnsi="Arial" w:cs="Arial"/>
          <w:sz w:val="22"/>
          <w:szCs w:val="22"/>
        </w:rPr>
        <w:t xml:space="preserve"> </w:t>
      </w:r>
    </w:p>
    <w:p w14:paraId="68E90C84" w14:textId="77777777" w:rsidR="00124D48" w:rsidRDefault="00124D48" w:rsidP="00124D48">
      <w:pPr>
        <w:pStyle w:val="ListParagraph"/>
        <w:rPr>
          <w:rFonts w:asciiTheme="minorHAnsi" w:hAnsiTheme="minorHAnsi" w:cstheme="minorHAnsi"/>
          <w:sz w:val="22"/>
          <w:szCs w:val="22"/>
        </w:rPr>
      </w:pPr>
    </w:p>
    <w:p w14:paraId="4602F8CD" w14:textId="77777777" w:rsidR="00124D48" w:rsidRPr="00124D48" w:rsidRDefault="00124D48" w:rsidP="00124D48">
      <w:pPr>
        <w:tabs>
          <w:tab w:val="left" w:pos="720"/>
          <w:tab w:val="left" w:pos="1440"/>
          <w:tab w:val="left" w:pos="4320"/>
        </w:tabs>
        <w:suppressAutoHyphens/>
        <w:contextualSpacing/>
        <w:rPr>
          <w:rFonts w:asciiTheme="minorHAnsi" w:hAnsiTheme="minorHAnsi" w:cstheme="minorHAnsi"/>
          <w:sz w:val="22"/>
          <w:szCs w:val="22"/>
        </w:rPr>
      </w:pPr>
    </w:p>
    <w:p w14:paraId="785C00D1" w14:textId="33BEB43F" w:rsidR="00803DB2" w:rsidRPr="00666EEE" w:rsidRDefault="00803DB2" w:rsidP="00102FEC">
      <w:pPr>
        <w:pStyle w:val="ListParagraph"/>
        <w:widowControl w:val="0"/>
        <w:tabs>
          <w:tab w:val="left" w:pos="9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ascii="Arial" w:hAnsi="Arial" w:cs="Arial"/>
          <w:sz w:val="22"/>
          <w:szCs w:val="22"/>
        </w:rPr>
      </w:pPr>
      <w:r w:rsidRPr="00666EEE">
        <w:rPr>
          <w:rFonts w:ascii="Arial" w:hAnsi="Arial" w:cs="Arial"/>
          <w:sz w:val="22"/>
          <w:szCs w:val="22"/>
        </w:rPr>
        <w:t xml:space="preserve">BY SIGNING, I ACKNOWLEDGE I AM AT LEAST 18 YEARS OF AGE, OR IF NOT, THE SIGNATURE OF A PARENT OR GUARDIAN IS PROVIDED BELOW.  I UNDERSTAND THE USE OF THIS </w:t>
      </w:r>
      <w:r w:rsidR="006A2806" w:rsidRPr="00666EEE">
        <w:rPr>
          <w:rFonts w:ascii="Arial" w:hAnsi="Arial" w:cs="Arial"/>
          <w:sz w:val="22"/>
          <w:szCs w:val="22"/>
        </w:rPr>
        <w:t>PRESERVE</w:t>
      </w:r>
      <w:r w:rsidRPr="00666EEE">
        <w:rPr>
          <w:rFonts w:ascii="Arial" w:hAnsi="Arial" w:cs="Arial"/>
          <w:sz w:val="22"/>
          <w:szCs w:val="22"/>
        </w:rPr>
        <w:t xml:space="preserve"> IS A </w:t>
      </w:r>
      <w:r w:rsidR="00F23DF2">
        <w:rPr>
          <w:rFonts w:ascii="Arial" w:hAnsi="Arial" w:cs="Arial"/>
          <w:sz w:val="22"/>
          <w:szCs w:val="22"/>
        </w:rPr>
        <w:t>PRIVILEGE</w:t>
      </w:r>
      <w:r w:rsidR="00F23DF2" w:rsidRPr="00666EEE">
        <w:rPr>
          <w:rFonts w:ascii="Arial" w:hAnsi="Arial" w:cs="Arial"/>
          <w:sz w:val="22"/>
          <w:szCs w:val="22"/>
        </w:rPr>
        <w:t xml:space="preserve"> </w:t>
      </w:r>
      <w:r w:rsidRPr="00666EEE">
        <w:rPr>
          <w:rFonts w:ascii="Arial" w:hAnsi="Arial" w:cs="Arial"/>
          <w:sz w:val="22"/>
          <w:szCs w:val="22"/>
        </w:rPr>
        <w:t xml:space="preserve">GRANTED TO ME AND THIS </w:t>
      </w:r>
      <w:r w:rsidR="00F23DF2">
        <w:rPr>
          <w:rFonts w:ascii="Arial" w:hAnsi="Arial" w:cs="Arial"/>
          <w:sz w:val="22"/>
          <w:szCs w:val="22"/>
        </w:rPr>
        <w:t>PRIVILEGE</w:t>
      </w:r>
      <w:r w:rsidR="00F23DF2" w:rsidRPr="00666EEE">
        <w:rPr>
          <w:rFonts w:ascii="Arial" w:hAnsi="Arial" w:cs="Arial"/>
          <w:sz w:val="22"/>
          <w:szCs w:val="22"/>
        </w:rPr>
        <w:t xml:space="preserve"> </w:t>
      </w:r>
      <w:r w:rsidRPr="00666EEE">
        <w:rPr>
          <w:rFonts w:ascii="Arial" w:hAnsi="Arial" w:cs="Arial"/>
          <w:sz w:val="22"/>
          <w:szCs w:val="22"/>
        </w:rPr>
        <w:t xml:space="preserve">MAY BE REVOKED AT ANY TIME.  I CERTIFY I HAVE READ AND UNDERSTAND THE PERMIT REQUIREMENTS, CONDITIONS AND RULES ABOVE, AND I WILL ADHERE TO THEM, AND THAT THE INFORMATION PROVIDED IN THIS DOCUMENT IS </w:t>
      </w:r>
      <w:r w:rsidRPr="00666EEE">
        <w:rPr>
          <w:rFonts w:ascii="Arial" w:hAnsi="Arial" w:cs="Arial"/>
          <w:sz w:val="22"/>
          <w:szCs w:val="22"/>
        </w:rPr>
        <w:lastRenderedPageBreak/>
        <w:t xml:space="preserve">TRUE AND ACCURATE TO THE BEST OF MY KNOWLEDGE.  </w:t>
      </w:r>
    </w:p>
    <w:p w14:paraId="7C984144" w14:textId="77777777" w:rsidR="006604FA" w:rsidRPr="00EF45C8" w:rsidRDefault="006604FA" w:rsidP="00803DB2">
      <w:pPr>
        <w:widowControl w:val="0"/>
        <w:tabs>
          <w:tab w:val="left" w:pos="9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
        <w:rPr>
          <w:rFonts w:ascii="Arial" w:hAnsi="Arial" w:cs="Arial"/>
          <w:sz w:val="22"/>
          <w:szCs w:val="22"/>
        </w:rPr>
      </w:pPr>
    </w:p>
    <w:p w14:paraId="780CCAE8" w14:textId="13F44009" w:rsidR="006604FA" w:rsidRPr="002003E6" w:rsidRDefault="006604FA" w:rsidP="006604FA">
      <w:pPr>
        <w:ind w:right="720"/>
        <w:rPr>
          <w:rStyle w:val="Hyperlink"/>
          <w:rFonts w:ascii="Arial" w:hAnsi="Arial"/>
          <w:color w:val="auto"/>
          <w:sz w:val="22"/>
          <w:szCs w:val="22"/>
          <w:u w:val="none"/>
        </w:rPr>
      </w:pPr>
      <w:r w:rsidRPr="00EF45C8">
        <w:rPr>
          <w:rFonts w:ascii="Arial" w:hAnsi="Arial"/>
          <w:sz w:val="22"/>
          <w:szCs w:val="22"/>
        </w:rPr>
        <w:t>I am also acknowledging that by typing my name on th</w:t>
      </w:r>
      <w:r w:rsidR="002003E6">
        <w:rPr>
          <w:rFonts w:ascii="Arial" w:hAnsi="Arial"/>
          <w:sz w:val="22"/>
          <w:szCs w:val="22"/>
        </w:rPr>
        <w:t>is</w:t>
      </w:r>
      <w:r w:rsidRPr="00EF45C8">
        <w:rPr>
          <w:rFonts w:ascii="Arial" w:hAnsi="Arial"/>
          <w:sz w:val="22"/>
          <w:szCs w:val="22"/>
        </w:rPr>
        <w:t xml:space="preserve"> </w:t>
      </w:r>
      <w:r w:rsidR="002003E6">
        <w:rPr>
          <w:rFonts w:ascii="Arial" w:hAnsi="Arial"/>
          <w:sz w:val="22"/>
          <w:szCs w:val="22"/>
        </w:rPr>
        <w:t xml:space="preserve">Research </w:t>
      </w:r>
      <w:r w:rsidRPr="00EF45C8">
        <w:rPr>
          <w:rFonts w:ascii="Arial" w:hAnsi="Arial"/>
          <w:sz w:val="22"/>
          <w:szCs w:val="22"/>
        </w:rPr>
        <w:t>Liability Waiver, I have (</w:t>
      </w:r>
      <w:proofErr w:type="spellStart"/>
      <w:r w:rsidRPr="00EF45C8">
        <w:rPr>
          <w:rFonts w:ascii="Arial" w:hAnsi="Arial"/>
          <w:sz w:val="22"/>
          <w:szCs w:val="22"/>
        </w:rPr>
        <w:t>i</w:t>
      </w:r>
      <w:proofErr w:type="spellEnd"/>
      <w:r w:rsidRPr="00EF45C8">
        <w:rPr>
          <w:rFonts w:ascii="Arial" w:hAnsi="Arial"/>
          <w:sz w:val="22"/>
          <w:szCs w:val="22"/>
        </w:rPr>
        <w:t xml:space="preserve">) reviewed and agree to the Consent to Use Electronic Records and Signatures, and (ii) electronically signed </w:t>
      </w:r>
      <w:r w:rsidR="00F23DF2" w:rsidRPr="00EF45C8">
        <w:rPr>
          <w:rFonts w:ascii="Arial" w:hAnsi="Arial"/>
          <w:sz w:val="22"/>
          <w:szCs w:val="22"/>
        </w:rPr>
        <w:t>th</w:t>
      </w:r>
      <w:r w:rsidR="00F23DF2">
        <w:rPr>
          <w:rFonts w:ascii="Arial" w:hAnsi="Arial"/>
          <w:sz w:val="22"/>
          <w:szCs w:val="22"/>
        </w:rPr>
        <w:t>is</w:t>
      </w:r>
      <w:r w:rsidR="00F23DF2" w:rsidRPr="00EF45C8">
        <w:rPr>
          <w:rFonts w:ascii="Arial" w:hAnsi="Arial"/>
          <w:sz w:val="22"/>
          <w:szCs w:val="22"/>
        </w:rPr>
        <w:t xml:space="preserve"> </w:t>
      </w:r>
      <w:r w:rsidRPr="00EF45C8">
        <w:rPr>
          <w:rFonts w:ascii="Arial" w:hAnsi="Arial"/>
          <w:sz w:val="22"/>
          <w:szCs w:val="22"/>
        </w:rPr>
        <w:t xml:space="preserve">Waiver and agree to its terms. </w:t>
      </w:r>
      <w:r w:rsidR="00F21245" w:rsidRPr="00EF45C8">
        <w:rPr>
          <w:sz w:val="22"/>
          <w:szCs w:val="22"/>
        </w:rPr>
        <w:fldChar w:fldCharType="begin"/>
      </w:r>
      <w:r w:rsidR="00F21245" w:rsidRPr="00EF45C8">
        <w:rPr>
          <w:sz w:val="22"/>
          <w:szCs w:val="22"/>
        </w:rPr>
        <w:instrText xml:space="preserve"> HYPERLINK "https://tnc.box.com/s/9bhhhvswxevoajv69mt2kbrdwoygs6c5" </w:instrText>
      </w:r>
      <w:r w:rsidR="00F21245" w:rsidRPr="00EF45C8">
        <w:rPr>
          <w:sz w:val="22"/>
          <w:szCs w:val="22"/>
        </w:rPr>
      </w:r>
      <w:r w:rsidR="00F21245" w:rsidRPr="00EF45C8">
        <w:rPr>
          <w:sz w:val="22"/>
          <w:szCs w:val="22"/>
        </w:rPr>
        <w:fldChar w:fldCharType="separate"/>
      </w:r>
      <w:hyperlink r:id="rId12" w:history="1">
        <w:r w:rsidRPr="00EF45C8">
          <w:rPr>
            <w:rStyle w:val="Hyperlink"/>
            <w:rFonts w:ascii="Arial" w:hAnsi="Arial"/>
            <w:sz w:val="22"/>
            <w:szCs w:val="22"/>
          </w:rPr>
          <w:t>Consent to use electronic records/signatures</w:t>
        </w:r>
      </w:hyperlink>
    </w:p>
    <w:p w14:paraId="1DD11434" w14:textId="619C6ABB" w:rsidR="005868E0" w:rsidRPr="00EF45C8" w:rsidRDefault="00F21245" w:rsidP="005868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EF45C8">
        <w:rPr>
          <w:sz w:val="22"/>
          <w:szCs w:val="22"/>
        </w:rPr>
        <w:fldChar w:fldCharType="end"/>
      </w:r>
    </w:p>
    <w:p w14:paraId="7900D459" w14:textId="77777777" w:rsidR="006604FA" w:rsidRPr="00EF45C8" w:rsidRDefault="006604FA" w:rsidP="005868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2FDF42C9" w14:textId="3F2AC799" w:rsidR="005868E0" w:rsidRPr="00EF45C8" w:rsidRDefault="005868E0" w:rsidP="005868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EF45C8">
        <w:rPr>
          <w:rFonts w:ascii="Arial" w:hAnsi="Arial" w:cs="Arial"/>
          <w:sz w:val="22"/>
          <w:szCs w:val="22"/>
        </w:rPr>
        <w:t>NAME</w:t>
      </w:r>
      <w:r w:rsidR="00EF45C8" w:rsidRPr="00EF45C8">
        <w:rPr>
          <w:rFonts w:ascii="Arial" w:hAnsi="Arial" w:cs="Arial"/>
          <w:sz w:val="22"/>
          <w:szCs w:val="22"/>
        </w:rPr>
        <w:t>:</w:t>
      </w:r>
      <w:r w:rsidRPr="00EF45C8">
        <w:rPr>
          <w:rFonts w:ascii="Arial" w:hAnsi="Arial" w:cs="Arial"/>
          <w:sz w:val="22"/>
          <w:szCs w:val="22"/>
        </w:rPr>
        <w:t xml:space="preserve"> </w:t>
      </w:r>
      <w:r w:rsidR="00EF45C8" w:rsidRPr="00EF45C8">
        <w:rPr>
          <w:rFonts w:ascii="Arial" w:hAnsi="Arial" w:cs="Arial"/>
          <w:i/>
          <w:iCs/>
          <w:color w:val="17365D" w:themeColor="text2" w:themeShade="BF"/>
          <w:sz w:val="22"/>
          <w:szCs w:val="22"/>
          <w:u w:val="single"/>
        </w:rPr>
        <w:fldChar w:fldCharType="begin">
          <w:ffData>
            <w:name w:val="Text1"/>
            <w:enabled/>
            <w:calcOnExit w:val="0"/>
            <w:textInput/>
          </w:ffData>
        </w:fldChar>
      </w:r>
      <w:r w:rsidR="00EF45C8" w:rsidRPr="00EF45C8">
        <w:rPr>
          <w:rFonts w:ascii="Arial" w:hAnsi="Arial" w:cs="Arial"/>
          <w:i/>
          <w:iCs/>
          <w:color w:val="17365D" w:themeColor="text2" w:themeShade="BF"/>
          <w:sz w:val="22"/>
          <w:szCs w:val="22"/>
          <w:u w:val="single"/>
        </w:rPr>
        <w:instrText xml:space="preserve"> FORMTEXT </w:instrText>
      </w:r>
      <w:r w:rsidR="00EF45C8" w:rsidRPr="00EF45C8">
        <w:rPr>
          <w:rFonts w:ascii="Arial" w:hAnsi="Arial" w:cs="Arial"/>
          <w:i/>
          <w:iCs/>
          <w:color w:val="17365D" w:themeColor="text2" w:themeShade="BF"/>
          <w:sz w:val="22"/>
          <w:szCs w:val="22"/>
          <w:u w:val="single"/>
        </w:rPr>
      </w:r>
      <w:r w:rsidR="00EF45C8" w:rsidRPr="00EF45C8">
        <w:rPr>
          <w:rFonts w:ascii="Arial" w:hAnsi="Arial" w:cs="Arial"/>
          <w:i/>
          <w:iCs/>
          <w:color w:val="17365D" w:themeColor="text2" w:themeShade="BF"/>
          <w:sz w:val="22"/>
          <w:szCs w:val="22"/>
          <w:u w:val="single"/>
        </w:rPr>
        <w:fldChar w:fldCharType="separate"/>
      </w:r>
      <w:r w:rsidR="00EF45C8" w:rsidRPr="00EF45C8">
        <w:rPr>
          <w:rFonts w:ascii="Arial" w:hAnsi="Arial" w:cs="Arial"/>
          <w:i/>
          <w:iCs/>
          <w:color w:val="17365D" w:themeColor="text2" w:themeShade="BF"/>
          <w:sz w:val="22"/>
          <w:szCs w:val="22"/>
          <w:u w:val="single"/>
        </w:rPr>
        <w:t> </w:t>
      </w:r>
      <w:r w:rsidR="00EF45C8" w:rsidRPr="00EF45C8">
        <w:rPr>
          <w:rFonts w:ascii="Arial" w:hAnsi="Arial" w:cs="Arial"/>
          <w:i/>
          <w:iCs/>
          <w:color w:val="17365D" w:themeColor="text2" w:themeShade="BF"/>
          <w:sz w:val="22"/>
          <w:szCs w:val="22"/>
          <w:u w:val="single"/>
        </w:rPr>
        <w:t> </w:t>
      </w:r>
      <w:r w:rsidR="00EF45C8" w:rsidRPr="00EF45C8">
        <w:rPr>
          <w:rFonts w:ascii="Arial" w:hAnsi="Arial" w:cs="Arial"/>
          <w:i/>
          <w:iCs/>
          <w:color w:val="17365D" w:themeColor="text2" w:themeShade="BF"/>
          <w:sz w:val="22"/>
          <w:szCs w:val="22"/>
          <w:u w:val="single"/>
        </w:rPr>
        <w:t> </w:t>
      </w:r>
      <w:r w:rsidR="00EF45C8" w:rsidRPr="00EF45C8">
        <w:rPr>
          <w:rFonts w:ascii="Arial" w:hAnsi="Arial" w:cs="Arial"/>
          <w:i/>
          <w:iCs/>
          <w:color w:val="17365D" w:themeColor="text2" w:themeShade="BF"/>
          <w:sz w:val="22"/>
          <w:szCs w:val="22"/>
          <w:u w:val="single"/>
        </w:rPr>
        <w:t> </w:t>
      </w:r>
      <w:r w:rsidR="00EF45C8" w:rsidRPr="00EF45C8">
        <w:rPr>
          <w:rFonts w:ascii="Arial" w:hAnsi="Arial" w:cs="Arial"/>
          <w:i/>
          <w:iCs/>
          <w:color w:val="17365D" w:themeColor="text2" w:themeShade="BF"/>
          <w:sz w:val="22"/>
          <w:szCs w:val="22"/>
          <w:u w:val="single"/>
        </w:rPr>
        <w:t> </w:t>
      </w:r>
      <w:r w:rsidR="00EF45C8" w:rsidRPr="00EF45C8">
        <w:rPr>
          <w:rFonts w:ascii="Arial" w:hAnsi="Arial" w:cs="Arial"/>
          <w:i/>
          <w:iCs/>
          <w:color w:val="17365D" w:themeColor="text2" w:themeShade="BF"/>
          <w:sz w:val="22"/>
          <w:szCs w:val="22"/>
          <w:u w:val="single"/>
        </w:rPr>
        <w:fldChar w:fldCharType="end"/>
      </w:r>
    </w:p>
    <w:p w14:paraId="2311D497" w14:textId="782BED41" w:rsidR="005868E0" w:rsidRPr="00EF45C8" w:rsidRDefault="005868E0" w:rsidP="005868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7E1567D7" w14:textId="3753DCF3" w:rsidR="005868E0" w:rsidRPr="00EF45C8" w:rsidRDefault="005868E0" w:rsidP="00792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 w:val="left" w:pos="10080"/>
          <w:tab w:val="left" w:pos="10800"/>
        </w:tabs>
        <w:rPr>
          <w:rFonts w:ascii="Arial" w:hAnsi="Arial" w:cs="Arial"/>
          <w:sz w:val="22"/>
          <w:szCs w:val="22"/>
        </w:rPr>
      </w:pPr>
      <w:r w:rsidRPr="00EF45C8">
        <w:rPr>
          <w:rFonts w:ascii="Arial" w:hAnsi="Arial" w:cs="Arial"/>
          <w:sz w:val="22"/>
          <w:szCs w:val="22"/>
        </w:rPr>
        <w:t xml:space="preserve">TELEPHONE: </w:t>
      </w:r>
      <w:r w:rsidR="00EF45C8" w:rsidRPr="00EF45C8">
        <w:rPr>
          <w:rFonts w:ascii="Arial" w:hAnsi="Arial" w:cs="Arial"/>
          <w:i/>
          <w:iCs/>
          <w:color w:val="17365D" w:themeColor="text2" w:themeShade="BF"/>
          <w:sz w:val="22"/>
          <w:szCs w:val="22"/>
          <w:u w:val="single"/>
        </w:rPr>
        <w:fldChar w:fldCharType="begin">
          <w:ffData>
            <w:name w:val="Text1"/>
            <w:enabled/>
            <w:calcOnExit w:val="0"/>
            <w:textInput/>
          </w:ffData>
        </w:fldChar>
      </w:r>
      <w:r w:rsidR="00EF45C8" w:rsidRPr="00EF45C8">
        <w:rPr>
          <w:rFonts w:ascii="Arial" w:hAnsi="Arial" w:cs="Arial"/>
          <w:i/>
          <w:iCs/>
          <w:color w:val="17365D" w:themeColor="text2" w:themeShade="BF"/>
          <w:sz w:val="22"/>
          <w:szCs w:val="22"/>
          <w:u w:val="single"/>
        </w:rPr>
        <w:instrText xml:space="preserve"> FORMTEXT </w:instrText>
      </w:r>
      <w:r w:rsidR="00EF45C8" w:rsidRPr="00EF45C8">
        <w:rPr>
          <w:rFonts w:ascii="Arial" w:hAnsi="Arial" w:cs="Arial"/>
          <w:i/>
          <w:iCs/>
          <w:color w:val="17365D" w:themeColor="text2" w:themeShade="BF"/>
          <w:sz w:val="22"/>
          <w:szCs w:val="22"/>
          <w:u w:val="single"/>
        </w:rPr>
      </w:r>
      <w:r w:rsidR="00EF45C8" w:rsidRPr="00EF45C8">
        <w:rPr>
          <w:rFonts w:ascii="Arial" w:hAnsi="Arial" w:cs="Arial"/>
          <w:i/>
          <w:iCs/>
          <w:color w:val="17365D" w:themeColor="text2" w:themeShade="BF"/>
          <w:sz w:val="22"/>
          <w:szCs w:val="22"/>
          <w:u w:val="single"/>
        </w:rPr>
        <w:fldChar w:fldCharType="separate"/>
      </w:r>
      <w:r w:rsidR="00EF45C8" w:rsidRPr="00EF45C8">
        <w:rPr>
          <w:rFonts w:ascii="Arial" w:hAnsi="Arial" w:cs="Arial"/>
          <w:i/>
          <w:iCs/>
          <w:color w:val="17365D" w:themeColor="text2" w:themeShade="BF"/>
          <w:sz w:val="22"/>
          <w:szCs w:val="22"/>
          <w:u w:val="single"/>
        </w:rPr>
        <w:t> </w:t>
      </w:r>
      <w:r w:rsidR="00EF45C8" w:rsidRPr="00EF45C8">
        <w:rPr>
          <w:rFonts w:ascii="Arial" w:hAnsi="Arial" w:cs="Arial"/>
          <w:i/>
          <w:iCs/>
          <w:color w:val="17365D" w:themeColor="text2" w:themeShade="BF"/>
          <w:sz w:val="22"/>
          <w:szCs w:val="22"/>
          <w:u w:val="single"/>
        </w:rPr>
        <w:t> </w:t>
      </w:r>
      <w:r w:rsidR="00EF45C8" w:rsidRPr="00EF45C8">
        <w:rPr>
          <w:rFonts w:ascii="Arial" w:hAnsi="Arial" w:cs="Arial"/>
          <w:i/>
          <w:iCs/>
          <w:color w:val="17365D" w:themeColor="text2" w:themeShade="BF"/>
          <w:sz w:val="22"/>
          <w:szCs w:val="22"/>
          <w:u w:val="single"/>
        </w:rPr>
        <w:t> </w:t>
      </w:r>
      <w:r w:rsidR="00EF45C8" w:rsidRPr="00EF45C8">
        <w:rPr>
          <w:rFonts w:ascii="Arial" w:hAnsi="Arial" w:cs="Arial"/>
          <w:i/>
          <w:iCs/>
          <w:color w:val="17365D" w:themeColor="text2" w:themeShade="BF"/>
          <w:sz w:val="22"/>
          <w:szCs w:val="22"/>
          <w:u w:val="single"/>
        </w:rPr>
        <w:t> </w:t>
      </w:r>
      <w:r w:rsidR="00EF45C8" w:rsidRPr="00EF45C8">
        <w:rPr>
          <w:rFonts w:ascii="Arial" w:hAnsi="Arial" w:cs="Arial"/>
          <w:i/>
          <w:iCs/>
          <w:color w:val="17365D" w:themeColor="text2" w:themeShade="BF"/>
          <w:sz w:val="22"/>
          <w:szCs w:val="22"/>
          <w:u w:val="single"/>
        </w:rPr>
        <w:t> </w:t>
      </w:r>
      <w:r w:rsidR="00EF45C8" w:rsidRPr="00EF45C8">
        <w:rPr>
          <w:rFonts w:ascii="Arial" w:hAnsi="Arial" w:cs="Arial"/>
          <w:i/>
          <w:iCs/>
          <w:color w:val="17365D" w:themeColor="text2" w:themeShade="BF"/>
          <w:sz w:val="22"/>
          <w:szCs w:val="22"/>
          <w:u w:val="single"/>
        </w:rPr>
        <w:fldChar w:fldCharType="end"/>
      </w:r>
      <w:r w:rsidR="00EF45C8" w:rsidRPr="00EF45C8">
        <w:rPr>
          <w:rFonts w:ascii="Arial" w:hAnsi="Arial" w:cs="Arial"/>
          <w:i/>
          <w:iCs/>
          <w:color w:val="17365D" w:themeColor="text2" w:themeShade="BF"/>
          <w:sz w:val="22"/>
          <w:szCs w:val="22"/>
        </w:rPr>
        <w:tab/>
      </w:r>
      <w:r w:rsidR="00EF45C8" w:rsidRPr="00EF45C8">
        <w:rPr>
          <w:rFonts w:ascii="Arial" w:hAnsi="Arial" w:cs="Arial"/>
          <w:i/>
          <w:iCs/>
          <w:color w:val="17365D" w:themeColor="text2" w:themeShade="BF"/>
          <w:sz w:val="22"/>
          <w:szCs w:val="22"/>
        </w:rPr>
        <w:tab/>
      </w:r>
      <w:r w:rsidR="00EF45C8" w:rsidRPr="00EF45C8">
        <w:rPr>
          <w:rFonts w:ascii="Arial" w:hAnsi="Arial" w:cs="Arial"/>
          <w:i/>
          <w:iCs/>
          <w:color w:val="17365D" w:themeColor="text2" w:themeShade="BF"/>
          <w:sz w:val="22"/>
          <w:szCs w:val="22"/>
        </w:rPr>
        <w:tab/>
      </w:r>
      <w:r w:rsidR="00EF45C8" w:rsidRPr="00EF45C8">
        <w:rPr>
          <w:rFonts w:ascii="Arial" w:hAnsi="Arial" w:cs="Arial"/>
          <w:i/>
          <w:iCs/>
          <w:color w:val="17365D" w:themeColor="text2" w:themeShade="BF"/>
          <w:sz w:val="22"/>
          <w:szCs w:val="22"/>
        </w:rPr>
        <w:tab/>
      </w:r>
      <w:r w:rsidR="002A3F43">
        <w:rPr>
          <w:rFonts w:ascii="Arial" w:hAnsi="Arial" w:cs="Arial"/>
          <w:i/>
          <w:iCs/>
          <w:color w:val="17365D" w:themeColor="text2" w:themeShade="BF"/>
          <w:sz w:val="22"/>
          <w:szCs w:val="22"/>
        </w:rPr>
        <w:tab/>
      </w:r>
      <w:r w:rsidR="007922CF">
        <w:rPr>
          <w:rFonts w:ascii="Arial" w:hAnsi="Arial" w:cs="Arial"/>
          <w:i/>
          <w:iCs/>
          <w:color w:val="17365D" w:themeColor="text2" w:themeShade="BF"/>
          <w:sz w:val="22"/>
          <w:szCs w:val="22"/>
        </w:rPr>
        <w:tab/>
      </w:r>
      <w:r w:rsidR="007922CF">
        <w:rPr>
          <w:rFonts w:ascii="Arial" w:hAnsi="Arial" w:cs="Arial"/>
          <w:i/>
          <w:iCs/>
          <w:color w:val="17365D" w:themeColor="text2" w:themeShade="BF"/>
          <w:sz w:val="22"/>
          <w:szCs w:val="22"/>
        </w:rPr>
        <w:tab/>
      </w:r>
      <w:r w:rsidR="007922CF">
        <w:rPr>
          <w:rFonts w:ascii="Arial" w:hAnsi="Arial" w:cs="Arial"/>
          <w:i/>
          <w:iCs/>
          <w:color w:val="17365D" w:themeColor="text2" w:themeShade="BF"/>
          <w:sz w:val="22"/>
          <w:szCs w:val="22"/>
        </w:rPr>
        <w:tab/>
      </w:r>
      <w:r w:rsidR="007922CF">
        <w:rPr>
          <w:rFonts w:ascii="Arial" w:hAnsi="Arial" w:cs="Arial"/>
          <w:i/>
          <w:iCs/>
          <w:color w:val="17365D" w:themeColor="text2" w:themeShade="BF"/>
          <w:sz w:val="22"/>
          <w:szCs w:val="22"/>
        </w:rPr>
        <w:tab/>
      </w:r>
      <w:r w:rsidRPr="00EF45C8">
        <w:rPr>
          <w:rFonts w:ascii="Arial" w:hAnsi="Arial" w:cs="Arial"/>
          <w:sz w:val="22"/>
          <w:szCs w:val="22"/>
        </w:rPr>
        <w:t xml:space="preserve">EMAIL: </w:t>
      </w:r>
      <w:r w:rsidR="00EF45C8" w:rsidRPr="00EF45C8">
        <w:rPr>
          <w:rFonts w:ascii="Arial" w:hAnsi="Arial" w:cs="Arial"/>
          <w:i/>
          <w:iCs/>
          <w:color w:val="17365D" w:themeColor="text2" w:themeShade="BF"/>
          <w:sz w:val="22"/>
          <w:szCs w:val="22"/>
          <w:u w:val="single"/>
        </w:rPr>
        <w:fldChar w:fldCharType="begin">
          <w:ffData>
            <w:name w:val="Text1"/>
            <w:enabled/>
            <w:calcOnExit w:val="0"/>
            <w:textInput/>
          </w:ffData>
        </w:fldChar>
      </w:r>
      <w:r w:rsidR="00EF45C8" w:rsidRPr="00EF45C8">
        <w:rPr>
          <w:rFonts w:ascii="Arial" w:hAnsi="Arial" w:cs="Arial"/>
          <w:i/>
          <w:iCs/>
          <w:color w:val="17365D" w:themeColor="text2" w:themeShade="BF"/>
          <w:sz w:val="22"/>
          <w:szCs w:val="22"/>
          <w:u w:val="single"/>
        </w:rPr>
        <w:instrText xml:space="preserve"> FORMTEXT </w:instrText>
      </w:r>
      <w:r w:rsidR="00EF45C8" w:rsidRPr="00EF45C8">
        <w:rPr>
          <w:rFonts w:ascii="Arial" w:hAnsi="Arial" w:cs="Arial"/>
          <w:i/>
          <w:iCs/>
          <w:color w:val="17365D" w:themeColor="text2" w:themeShade="BF"/>
          <w:sz w:val="22"/>
          <w:szCs w:val="22"/>
          <w:u w:val="single"/>
        </w:rPr>
      </w:r>
      <w:r w:rsidR="00EF45C8" w:rsidRPr="00EF45C8">
        <w:rPr>
          <w:rFonts w:ascii="Arial" w:hAnsi="Arial" w:cs="Arial"/>
          <w:i/>
          <w:iCs/>
          <w:color w:val="17365D" w:themeColor="text2" w:themeShade="BF"/>
          <w:sz w:val="22"/>
          <w:szCs w:val="22"/>
          <w:u w:val="single"/>
        </w:rPr>
        <w:fldChar w:fldCharType="separate"/>
      </w:r>
      <w:r w:rsidR="00EF45C8" w:rsidRPr="00EF45C8">
        <w:rPr>
          <w:rFonts w:ascii="Arial" w:hAnsi="Arial" w:cs="Arial"/>
          <w:i/>
          <w:iCs/>
          <w:color w:val="17365D" w:themeColor="text2" w:themeShade="BF"/>
          <w:sz w:val="22"/>
          <w:szCs w:val="22"/>
          <w:u w:val="single"/>
        </w:rPr>
        <w:t> </w:t>
      </w:r>
      <w:r w:rsidR="00EF45C8" w:rsidRPr="00EF45C8">
        <w:rPr>
          <w:rFonts w:ascii="Arial" w:hAnsi="Arial" w:cs="Arial"/>
          <w:i/>
          <w:iCs/>
          <w:color w:val="17365D" w:themeColor="text2" w:themeShade="BF"/>
          <w:sz w:val="22"/>
          <w:szCs w:val="22"/>
          <w:u w:val="single"/>
        </w:rPr>
        <w:t> </w:t>
      </w:r>
      <w:r w:rsidR="00EF45C8" w:rsidRPr="00EF45C8">
        <w:rPr>
          <w:rFonts w:ascii="Arial" w:hAnsi="Arial" w:cs="Arial"/>
          <w:i/>
          <w:iCs/>
          <w:color w:val="17365D" w:themeColor="text2" w:themeShade="BF"/>
          <w:sz w:val="22"/>
          <w:szCs w:val="22"/>
          <w:u w:val="single"/>
        </w:rPr>
        <w:t> </w:t>
      </w:r>
      <w:r w:rsidR="00EF45C8" w:rsidRPr="00EF45C8">
        <w:rPr>
          <w:rFonts w:ascii="Arial" w:hAnsi="Arial" w:cs="Arial"/>
          <w:i/>
          <w:iCs/>
          <w:color w:val="17365D" w:themeColor="text2" w:themeShade="BF"/>
          <w:sz w:val="22"/>
          <w:szCs w:val="22"/>
          <w:u w:val="single"/>
        </w:rPr>
        <w:t> </w:t>
      </w:r>
      <w:r w:rsidR="00EF45C8" w:rsidRPr="00EF45C8">
        <w:rPr>
          <w:rFonts w:ascii="Arial" w:hAnsi="Arial" w:cs="Arial"/>
          <w:i/>
          <w:iCs/>
          <w:color w:val="17365D" w:themeColor="text2" w:themeShade="BF"/>
          <w:sz w:val="22"/>
          <w:szCs w:val="22"/>
          <w:u w:val="single"/>
        </w:rPr>
        <w:t> </w:t>
      </w:r>
      <w:r w:rsidR="00EF45C8" w:rsidRPr="00EF45C8">
        <w:rPr>
          <w:rFonts w:ascii="Arial" w:hAnsi="Arial" w:cs="Arial"/>
          <w:i/>
          <w:iCs/>
          <w:color w:val="17365D" w:themeColor="text2" w:themeShade="BF"/>
          <w:sz w:val="22"/>
          <w:szCs w:val="22"/>
          <w:u w:val="single"/>
        </w:rPr>
        <w:fldChar w:fldCharType="end"/>
      </w:r>
    </w:p>
    <w:p w14:paraId="163D8BC8" w14:textId="6B8A2BC5" w:rsidR="00AD1611" w:rsidRPr="00EF45C8" w:rsidRDefault="00AD1611" w:rsidP="005868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5228480E" w14:textId="0560EAED" w:rsidR="005868E0" w:rsidRPr="00EF45C8" w:rsidRDefault="005868E0" w:rsidP="00792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s>
        <w:rPr>
          <w:rFonts w:ascii="Arial" w:hAnsi="Arial" w:cs="Arial"/>
          <w:sz w:val="22"/>
          <w:szCs w:val="22"/>
          <w:u w:val="single"/>
        </w:rPr>
      </w:pPr>
      <w:r w:rsidRPr="00EF45C8">
        <w:rPr>
          <w:rFonts w:ascii="Arial" w:hAnsi="Arial" w:cs="Arial"/>
          <w:sz w:val="22"/>
          <w:szCs w:val="22"/>
        </w:rPr>
        <w:t>SIGNATURE:</w:t>
      </w:r>
      <w:r w:rsidR="00EF45C8" w:rsidRPr="00EF45C8">
        <w:rPr>
          <w:rFonts w:ascii="Arial" w:hAnsi="Arial" w:cs="Arial"/>
          <w:sz w:val="22"/>
          <w:szCs w:val="22"/>
        </w:rPr>
        <w:t xml:space="preserve"> </w:t>
      </w:r>
      <w:r w:rsidR="00EF45C8" w:rsidRPr="00EF45C8">
        <w:rPr>
          <w:rFonts w:ascii="Arial" w:hAnsi="Arial" w:cs="Arial"/>
          <w:i/>
          <w:iCs/>
          <w:color w:val="17365D" w:themeColor="text2" w:themeShade="BF"/>
          <w:sz w:val="22"/>
          <w:szCs w:val="22"/>
          <w:u w:val="single"/>
        </w:rPr>
        <w:fldChar w:fldCharType="begin">
          <w:ffData>
            <w:name w:val="Text1"/>
            <w:enabled/>
            <w:calcOnExit w:val="0"/>
            <w:textInput/>
          </w:ffData>
        </w:fldChar>
      </w:r>
      <w:r w:rsidR="00EF45C8" w:rsidRPr="00EF45C8">
        <w:rPr>
          <w:rFonts w:ascii="Arial" w:hAnsi="Arial" w:cs="Arial"/>
          <w:i/>
          <w:iCs/>
          <w:color w:val="17365D" w:themeColor="text2" w:themeShade="BF"/>
          <w:sz w:val="22"/>
          <w:szCs w:val="22"/>
          <w:u w:val="single"/>
        </w:rPr>
        <w:instrText xml:space="preserve"> FORMTEXT </w:instrText>
      </w:r>
      <w:r w:rsidR="00EF45C8" w:rsidRPr="00EF45C8">
        <w:rPr>
          <w:rFonts w:ascii="Arial" w:hAnsi="Arial" w:cs="Arial"/>
          <w:i/>
          <w:iCs/>
          <w:color w:val="17365D" w:themeColor="text2" w:themeShade="BF"/>
          <w:sz w:val="22"/>
          <w:szCs w:val="22"/>
          <w:u w:val="single"/>
        </w:rPr>
      </w:r>
      <w:r w:rsidR="00EF45C8" w:rsidRPr="00EF45C8">
        <w:rPr>
          <w:rFonts w:ascii="Arial" w:hAnsi="Arial" w:cs="Arial"/>
          <w:i/>
          <w:iCs/>
          <w:color w:val="17365D" w:themeColor="text2" w:themeShade="BF"/>
          <w:sz w:val="22"/>
          <w:szCs w:val="22"/>
          <w:u w:val="single"/>
        </w:rPr>
        <w:fldChar w:fldCharType="separate"/>
      </w:r>
      <w:r w:rsidR="00EF45C8" w:rsidRPr="00EF45C8">
        <w:rPr>
          <w:rFonts w:ascii="Arial" w:hAnsi="Arial" w:cs="Arial"/>
          <w:i/>
          <w:iCs/>
          <w:color w:val="17365D" w:themeColor="text2" w:themeShade="BF"/>
          <w:sz w:val="22"/>
          <w:szCs w:val="22"/>
          <w:u w:val="single"/>
        </w:rPr>
        <w:t> </w:t>
      </w:r>
      <w:r w:rsidR="00EF45C8" w:rsidRPr="00EF45C8">
        <w:rPr>
          <w:rFonts w:ascii="Arial" w:hAnsi="Arial" w:cs="Arial"/>
          <w:i/>
          <w:iCs/>
          <w:color w:val="17365D" w:themeColor="text2" w:themeShade="BF"/>
          <w:sz w:val="22"/>
          <w:szCs w:val="22"/>
          <w:u w:val="single"/>
        </w:rPr>
        <w:t> </w:t>
      </w:r>
      <w:r w:rsidR="00EF45C8" w:rsidRPr="00EF45C8">
        <w:rPr>
          <w:rFonts w:ascii="Arial" w:hAnsi="Arial" w:cs="Arial"/>
          <w:i/>
          <w:iCs/>
          <w:color w:val="17365D" w:themeColor="text2" w:themeShade="BF"/>
          <w:sz w:val="22"/>
          <w:szCs w:val="22"/>
          <w:u w:val="single"/>
        </w:rPr>
        <w:t> </w:t>
      </w:r>
      <w:r w:rsidR="00EF45C8" w:rsidRPr="00EF45C8">
        <w:rPr>
          <w:rFonts w:ascii="Arial" w:hAnsi="Arial" w:cs="Arial"/>
          <w:i/>
          <w:iCs/>
          <w:color w:val="17365D" w:themeColor="text2" w:themeShade="BF"/>
          <w:sz w:val="22"/>
          <w:szCs w:val="22"/>
          <w:u w:val="single"/>
        </w:rPr>
        <w:t> </w:t>
      </w:r>
      <w:r w:rsidR="00EF45C8" w:rsidRPr="00EF45C8">
        <w:rPr>
          <w:rFonts w:ascii="Arial" w:hAnsi="Arial" w:cs="Arial"/>
          <w:i/>
          <w:iCs/>
          <w:color w:val="17365D" w:themeColor="text2" w:themeShade="BF"/>
          <w:sz w:val="22"/>
          <w:szCs w:val="22"/>
          <w:u w:val="single"/>
        </w:rPr>
        <w:t> </w:t>
      </w:r>
      <w:r w:rsidR="00EF45C8" w:rsidRPr="00EF45C8">
        <w:rPr>
          <w:rFonts w:ascii="Arial" w:hAnsi="Arial" w:cs="Arial"/>
          <w:i/>
          <w:iCs/>
          <w:color w:val="17365D" w:themeColor="text2" w:themeShade="BF"/>
          <w:sz w:val="22"/>
          <w:szCs w:val="22"/>
          <w:u w:val="single"/>
        </w:rPr>
        <w:fldChar w:fldCharType="end"/>
      </w:r>
      <w:r w:rsidRPr="00EF45C8">
        <w:rPr>
          <w:rFonts w:ascii="Arial" w:hAnsi="Arial" w:cs="Arial"/>
          <w:sz w:val="22"/>
          <w:szCs w:val="22"/>
        </w:rPr>
        <w:tab/>
      </w:r>
      <w:r w:rsidR="00EF45C8" w:rsidRPr="00EF45C8">
        <w:rPr>
          <w:rFonts w:ascii="Arial" w:hAnsi="Arial" w:cs="Arial"/>
          <w:sz w:val="22"/>
          <w:szCs w:val="22"/>
        </w:rPr>
        <w:tab/>
      </w:r>
      <w:r w:rsidR="00EF45C8" w:rsidRPr="00EF45C8">
        <w:rPr>
          <w:rFonts w:ascii="Arial" w:hAnsi="Arial" w:cs="Arial"/>
          <w:sz w:val="22"/>
          <w:szCs w:val="22"/>
        </w:rPr>
        <w:tab/>
      </w:r>
      <w:r w:rsidR="00EF45C8" w:rsidRPr="00EF45C8">
        <w:rPr>
          <w:rFonts w:ascii="Arial" w:hAnsi="Arial" w:cs="Arial"/>
          <w:sz w:val="22"/>
          <w:szCs w:val="22"/>
        </w:rPr>
        <w:tab/>
      </w:r>
      <w:r w:rsidR="007922CF">
        <w:rPr>
          <w:rFonts w:ascii="Arial" w:hAnsi="Arial" w:cs="Arial"/>
          <w:sz w:val="22"/>
          <w:szCs w:val="22"/>
        </w:rPr>
        <w:tab/>
      </w:r>
      <w:r w:rsidR="007922CF">
        <w:rPr>
          <w:rFonts w:ascii="Arial" w:hAnsi="Arial" w:cs="Arial"/>
          <w:sz w:val="22"/>
          <w:szCs w:val="22"/>
        </w:rPr>
        <w:tab/>
      </w:r>
      <w:r w:rsidR="007922CF">
        <w:rPr>
          <w:rFonts w:ascii="Arial" w:hAnsi="Arial" w:cs="Arial"/>
          <w:sz w:val="22"/>
          <w:szCs w:val="22"/>
        </w:rPr>
        <w:tab/>
      </w:r>
      <w:r w:rsidR="007922CF">
        <w:rPr>
          <w:rFonts w:ascii="Arial" w:hAnsi="Arial" w:cs="Arial"/>
          <w:sz w:val="22"/>
          <w:szCs w:val="22"/>
        </w:rPr>
        <w:tab/>
      </w:r>
      <w:r w:rsidR="007922CF">
        <w:rPr>
          <w:rFonts w:ascii="Arial" w:hAnsi="Arial" w:cs="Arial"/>
          <w:sz w:val="22"/>
          <w:szCs w:val="22"/>
        </w:rPr>
        <w:tab/>
      </w:r>
      <w:r w:rsidRPr="00EF45C8">
        <w:rPr>
          <w:rFonts w:ascii="Arial" w:hAnsi="Arial" w:cs="Arial"/>
          <w:sz w:val="22"/>
          <w:szCs w:val="22"/>
        </w:rPr>
        <w:t>DATE:</w:t>
      </w:r>
      <w:r w:rsidR="00EF45C8" w:rsidRPr="00EF45C8">
        <w:rPr>
          <w:rFonts w:ascii="Arial" w:hAnsi="Arial" w:cs="Arial"/>
          <w:sz w:val="22"/>
          <w:szCs w:val="22"/>
        </w:rPr>
        <w:t xml:space="preserve"> </w:t>
      </w:r>
      <w:r w:rsidR="00EF45C8" w:rsidRPr="00EF45C8">
        <w:rPr>
          <w:rFonts w:ascii="Arial" w:hAnsi="Arial" w:cs="Arial"/>
          <w:i/>
          <w:iCs/>
          <w:color w:val="17365D" w:themeColor="text2" w:themeShade="BF"/>
          <w:sz w:val="22"/>
          <w:szCs w:val="22"/>
          <w:u w:val="single"/>
        </w:rPr>
        <w:fldChar w:fldCharType="begin">
          <w:ffData>
            <w:name w:val="Text1"/>
            <w:enabled/>
            <w:calcOnExit w:val="0"/>
            <w:textInput/>
          </w:ffData>
        </w:fldChar>
      </w:r>
      <w:r w:rsidR="00EF45C8" w:rsidRPr="00EF45C8">
        <w:rPr>
          <w:rFonts w:ascii="Arial" w:hAnsi="Arial" w:cs="Arial"/>
          <w:i/>
          <w:iCs/>
          <w:color w:val="17365D" w:themeColor="text2" w:themeShade="BF"/>
          <w:sz w:val="22"/>
          <w:szCs w:val="22"/>
          <w:u w:val="single"/>
        </w:rPr>
        <w:instrText xml:space="preserve"> FORMTEXT </w:instrText>
      </w:r>
      <w:r w:rsidR="00EF45C8" w:rsidRPr="00EF45C8">
        <w:rPr>
          <w:rFonts w:ascii="Arial" w:hAnsi="Arial" w:cs="Arial"/>
          <w:i/>
          <w:iCs/>
          <w:color w:val="17365D" w:themeColor="text2" w:themeShade="BF"/>
          <w:sz w:val="22"/>
          <w:szCs w:val="22"/>
          <w:u w:val="single"/>
        </w:rPr>
      </w:r>
      <w:r w:rsidR="00EF45C8" w:rsidRPr="00EF45C8">
        <w:rPr>
          <w:rFonts w:ascii="Arial" w:hAnsi="Arial" w:cs="Arial"/>
          <w:i/>
          <w:iCs/>
          <w:color w:val="17365D" w:themeColor="text2" w:themeShade="BF"/>
          <w:sz w:val="22"/>
          <w:szCs w:val="22"/>
          <w:u w:val="single"/>
        </w:rPr>
        <w:fldChar w:fldCharType="separate"/>
      </w:r>
      <w:r w:rsidR="00EF45C8" w:rsidRPr="00EF45C8">
        <w:rPr>
          <w:rFonts w:ascii="Arial" w:hAnsi="Arial" w:cs="Arial"/>
          <w:i/>
          <w:iCs/>
          <w:color w:val="17365D" w:themeColor="text2" w:themeShade="BF"/>
          <w:sz w:val="22"/>
          <w:szCs w:val="22"/>
          <w:u w:val="single"/>
        </w:rPr>
        <w:t> </w:t>
      </w:r>
      <w:r w:rsidR="00EF45C8" w:rsidRPr="00EF45C8">
        <w:rPr>
          <w:rFonts w:ascii="Arial" w:hAnsi="Arial" w:cs="Arial"/>
          <w:i/>
          <w:iCs/>
          <w:color w:val="17365D" w:themeColor="text2" w:themeShade="BF"/>
          <w:sz w:val="22"/>
          <w:szCs w:val="22"/>
          <w:u w:val="single"/>
        </w:rPr>
        <w:t> </w:t>
      </w:r>
      <w:r w:rsidR="00EF45C8" w:rsidRPr="00EF45C8">
        <w:rPr>
          <w:rFonts w:ascii="Arial" w:hAnsi="Arial" w:cs="Arial"/>
          <w:i/>
          <w:iCs/>
          <w:color w:val="17365D" w:themeColor="text2" w:themeShade="BF"/>
          <w:sz w:val="22"/>
          <w:szCs w:val="22"/>
          <w:u w:val="single"/>
        </w:rPr>
        <w:t> </w:t>
      </w:r>
      <w:r w:rsidR="00EF45C8" w:rsidRPr="00EF45C8">
        <w:rPr>
          <w:rFonts w:ascii="Arial" w:hAnsi="Arial" w:cs="Arial"/>
          <w:i/>
          <w:iCs/>
          <w:color w:val="17365D" w:themeColor="text2" w:themeShade="BF"/>
          <w:sz w:val="22"/>
          <w:szCs w:val="22"/>
          <w:u w:val="single"/>
        </w:rPr>
        <w:t> </w:t>
      </w:r>
      <w:r w:rsidR="00EF45C8" w:rsidRPr="00EF45C8">
        <w:rPr>
          <w:rFonts w:ascii="Arial" w:hAnsi="Arial" w:cs="Arial"/>
          <w:i/>
          <w:iCs/>
          <w:color w:val="17365D" w:themeColor="text2" w:themeShade="BF"/>
          <w:sz w:val="22"/>
          <w:szCs w:val="22"/>
          <w:u w:val="single"/>
        </w:rPr>
        <w:t> </w:t>
      </w:r>
      <w:r w:rsidR="00EF45C8" w:rsidRPr="00EF45C8">
        <w:rPr>
          <w:rFonts w:ascii="Arial" w:hAnsi="Arial" w:cs="Arial"/>
          <w:i/>
          <w:iCs/>
          <w:color w:val="17365D" w:themeColor="text2" w:themeShade="BF"/>
          <w:sz w:val="22"/>
          <w:szCs w:val="22"/>
          <w:u w:val="single"/>
        </w:rPr>
        <w:fldChar w:fldCharType="end"/>
      </w:r>
    </w:p>
    <w:p w14:paraId="6E61171A" w14:textId="3219E2A2" w:rsidR="001851E7" w:rsidRPr="00EF45C8" w:rsidRDefault="001851E7" w:rsidP="00CD08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1DC02E5E" w14:textId="45E7C3B2" w:rsidR="00155D30" w:rsidRPr="00EF45C8" w:rsidRDefault="005868E0" w:rsidP="00792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 w:val="left" w:pos="10080"/>
          <w:tab w:val="left" w:pos="10800"/>
        </w:tabs>
        <w:rPr>
          <w:rFonts w:ascii="Arial" w:hAnsi="Arial" w:cs="Arial"/>
          <w:sz w:val="22"/>
          <w:szCs w:val="22"/>
          <w:u w:val="single"/>
        </w:rPr>
      </w:pPr>
      <w:r w:rsidRPr="00EF45C8">
        <w:rPr>
          <w:rFonts w:ascii="Arial" w:hAnsi="Arial" w:cs="Arial"/>
          <w:sz w:val="22"/>
          <w:szCs w:val="22"/>
        </w:rPr>
        <w:t>PARENT OR GUARDIAN SIGNATURE FOR LISTED MINOR:</w:t>
      </w:r>
      <w:r w:rsidR="00EF45C8" w:rsidRPr="00EF45C8">
        <w:rPr>
          <w:rFonts w:ascii="Arial" w:hAnsi="Arial" w:cs="Arial"/>
          <w:sz w:val="22"/>
          <w:szCs w:val="22"/>
        </w:rPr>
        <w:t xml:space="preserve"> </w:t>
      </w:r>
      <w:r w:rsidR="00EF45C8" w:rsidRPr="00EF45C8">
        <w:rPr>
          <w:rFonts w:ascii="Arial" w:hAnsi="Arial" w:cs="Arial"/>
          <w:i/>
          <w:iCs/>
          <w:color w:val="17365D" w:themeColor="text2" w:themeShade="BF"/>
          <w:sz w:val="22"/>
          <w:szCs w:val="22"/>
          <w:u w:val="single"/>
        </w:rPr>
        <w:fldChar w:fldCharType="begin">
          <w:ffData>
            <w:name w:val="Text1"/>
            <w:enabled/>
            <w:calcOnExit w:val="0"/>
            <w:textInput/>
          </w:ffData>
        </w:fldChar>
      </w:r>
      <w:r w:rsidR="00EF45C8" w:rsidRPr="00EF45C8">
        <w:rPr>
          <w:rFonts w:ascii="Arial" w:hAnsi="Arial" w:cs="Arial"/>
          <w:i/>
          <w:iCs/>
          <w:color w:val="17365D" w:themeColor="text2" w:themeShade="BF"/>
          <w:sz w:val="22"/>
          <w:szCs w:val="22"/>
          <w:u w:val="single"/>
        </w:rPr>
        <w:instrText xml:space="preserve"> FORMTEXT </w:instrText>
      </w:r>
      <w:r w:rsidR="00EF45C8" w:rsidRPr="00EF45C8">
        <w:rPr>
          <w:rFonts w:ascii="Arial" w:hAnsi="Arial" w:cs="Arial"/>
          <w:i/>
          <w:iCs/>
          <w:color w:val="17365D" w:themeColor="text2" w:themeShade="BF"/>
          <w:sz w:val="22"/>
          <w:szCs w:val="22"/>
          <w:u w:val="single"/>
        </w:rPr>
      </w:r>
      <w:r w:rsidR="00EF45C8" w:rsidRPr="00EF45C8">
        <w:rPr>
          <w:rFonts w:ascii="Arial" w:hAnsi="Arial" w:cs="Arial"/>
          <w:i/>
          <w:iCs/>
          <w:color w:val="17365D" w:themeColor="text2" w:themeShade="BF"/>
          <w:sz w:val="22"/>
          <w:szCs w:val="22"/>
          <w:u w:val="single"/>
        </w:rPr>
        <w:fldChar w:fldCharType="separate"/>
      </w:r>
      <w:r w:rsidR="00EF45C8" w:rsidRPr="00EF45C8">
        <w:rPr>
          <w:rFonts w:ascii="Arial" w:hAnsi="Arial" w:cs="Arial"/>
          <w:i/>
          <w:iCs/>
          <w:color w:val="17365D" w:themeColor="text2" w:themeShade="BF"/>
          <w:sz w:val="22"/>
          <w:szCs w:val="22"/>
          <w:u w:val="single"/>
        </w:rPr>
        <w:t> </w:t>
      </w:r>
      <w:r w:rsidR="00EF45C8" w:rsidRPr="00EF45C8">
        <w:rPr>
          <w:rFonts w:ascii="Arial" w:hAnsi="Arial" w:cs="Arial"/>
          <w:i/>
          <w:iCs/>
          <w:color w:val="17365D" w:themeColor="text2" w:themeShade="BF"/>
          <w:sz w:val="22"/>
          <w:szCs w:val="22"/>
          <w:u w:val="single"/>
        </w:rPr>
        <w:t> </w:t>
      </w:r>
      <w:r w:rsidR="00EF45C8" w:rsidRPr="00EF45C8">
        <w:rPr>
          <w:rFonts w:ascii="Arial" w:hAnsi="Arial" w:cs="Arial"/>
          <w:i/>
          <w:iCs/>
          <w:color w:val="17365D" w:themeColor="text2" w:themeShade="BF"/>
          <w:sz w:val="22"/>
          <w:szCs w:val="22"/>
          <w:u w:val="single"/>
        </w:rPr>
        <w:t> </w:t>
      </w:r>
      <w:r w:rsidR="00EF45C8" w:rsidRPr="00EF45C8">
        <w:rPr>
          <w:rFonts w:ascii="Arial" w:hAnsi="Arial" w:cs="Arial"/>
          <w:i/>
          <w:iCs/>
          <w:color w:val="17365D" w:themeColor="text2" w:themeShade="BF"/>
          <w:sz w:val="22"/>
          <w:szCs w:val="22"/>
          <w:u w:val="single"/>
        </w:rPr>
        <w:t> </w:t>
      </w:r>
      <w:r w:rsidR="00EF45C8" w:rsidRPr="00EF45C8">
        <w:rPr>
          <w:rFonts w:ascii="Arial" w:hAnsi="Arial" w:cs="Arial"/>
          <w:i/>
          <w:iCs/>
          <w:color w:val="17365D" w:themeColor="text2" w:themeShade="BF"/>
          <w:sz w:val="22"/>
          <w:szCs w:val="22"/>
          <w:u w:val="single"/>
        </w:rPr>
        <w:t> </w:t>
      </w:r>
      <w:r w:rsidR="00EF45C8" w:rsidRPr="00EF45C8">
        <w:rPr>
          <w:rFonts w:ascii="Arial" w:hAnsi="Arial" w:cs="Arial"/>
          <w:i/>
          <w:iCs/>
          <w:color w:val="17365D" w:themeColor="text2" w:themeShade="BF"/>
          <w:sz w:val="22"/>
          <w:szCs w:val="22"/>
          <w:u w:val="single"/>
        </w:rPr>
        <w:fldChar w:fldCharType="end"/>
      </w:r>
      <w:r w:rsidRPr="00EF45C8">
        <w:rPr>
          <w:rFonts w:ascii="Arial" w:hAnsi="Arial" w:cs="Arial"/>
          <w:sz w:val="22"/>
          <w:szCs w:val="22"/>
        </w:rPr>
        <w:t xml:space="preserve"> </w:t>
      </w:r>
      <w:r w:rsidR="00EF45C8" w:rsidRPr="00EF45C8">
        <w:rPr>
          <w:rFonts w:ascii="Arial" w:hAnsi="Arial" w:cs="Arial"/>
          <w:sz w:val="22"/>
          <w:szCs w:val="22"/>
        </w:rPr>
        <w:t xml:space="preserve">    </w:t>
      </w:r>
      <w:r w:rsidR="00EF45C8" w:rsidRPr="00EF45C8">
        <w:rPr>
          <w:rFonts w:ascii="Arial" w:hAnsi="Arial" w:cs="Arial"/>
          <w:sz w:val="22"/>
          <w:szCs w:val="22"/>
        </w:rPr>
        <w:tab/>
      </w:r>
      <w:r w:rsidR="00EF45C8" w:rsidRPr="00EF45C8">
        <w:rPr>
          <w:rFonts w:ascii="Arial" w:hAnsi="Arial" w:cs="Arial"/>
          <w:sz w:val="22"/>
          <w:szCs w:val="22"/>
        </w:rPr>
        <w:tab/>
      </w:r>
      <w:r w:rsidRPr="00EF45C8">
        <w:rPr>
          <w:rFonts w:ascii="Arial" w:hAnsi="Arial" w:cs="Arial"/>
          <w:sz w:val="22"/>
          <w:szCs w:val="22"/>
        </w:rPr>
        <w:t xml:space="preserve">DATE: </w:t>
      </w:r>
      <w:r w:rsidR="00EF45C8" w:rsidRPr="00EF45C8">
        <w:rPr>
          <w:rFonts w:ascii="Arial" w:hAnsi="Arial" w:cs="Arial"/>
          <w:i/>
          <w:iCs/>
          <w:color w:val="17365D" w:themeColor="text2" w:themeShade="BF"/>
          <w:sz w:val="22"/>
          <w:szCs w:val="22"/>
          <w:u w:val="single"/>
        </w:rPr>
        <w:fldChar w:fldCharType="begin">
          <w:ffData>
            <w:name w:val="Text1"/>
            <w:enabled/>
            <w:calcOnExit w:val="0"/>
            <w:textInput/>
          </w:ffData>
        </w:fldChar>
      </w:r>
      <w:r w:rsidR="00EF45C8" w:rsidRPr="00EF45C8">
        <w:rPr>
          <w:rFonts w:ascii="Arial" w:hAnsi="Arial" w:cs="Arial"/>
          <w:i/>
          <w:iCs/>
          <w:color w:val="17365D" w:themeColor="text2" w:themeShade="BF"/>
          <w:sz w:val="22"/>
          <w:szCs w:val="22"/>
          <w:u w:val="single"/>
        </w:rPr>
        <w:instrText xml:space="preserve"> FORMTEXT </w:instrText>
      </w:r>
      <w:r w:rsidR="00EF45C8" w:rsidRPr="00EF45C8">
        <w:rPr>
          <w:rFonts w:ascii="Arial" w:hAnsi="Arial" w:cs="Arial"/>
          <w:i/>
          <w:iCs/>
          <w:color w:val="17365D" w:themeColor="text2" w:themeShade="BF"/>
          <w:sz w:val="22"/>
          <w:szCs w:val="22"/>
          <w:u w:val="single"/>
        </w:rPr>
      </w:r>
      <w:r w:rsidR="00EF45C8" w:rsidRPr="00EF45C8">
        <w:rPr>
          <w:rFonts w:ascii="Arial" w:hAnsi="Arial" w:cs="Arial"/>
          <w:i/>
          <w:iCs/>
          <w:color w:val="17365D" w:themeColor="text2" w:themeShade="BF"/>
          <w:sz w:val="22"/>
          <w:szCs w:val="22"/>
          <w:u w:val="single"/>
        </w:rPr>
        <w:fldChar w:fldCharType="separate"/>
      </w:r>
      <w:r w:rsidR="00EF45C8" w:rsidRPr="00EF45C8">
        <w:rPr>
          <w:rFonts w:ascii="Arial" w:hAnsi="Arial" w:cs="Arial"/>
          <w:i/>
          <w:iCs/>
          <w:color w:val="17365D" w:themeColor="text2" w:themeShade="BF"/>
          <w:sz w:val="22"/>
          <w:szCs w:val="22"/>
          <w:u w:val="single"/>
        </w:rPr>
        <w:t> </w:t>
      </w:r>
      <w:r w:rsidR="00EF45C8" w:rsidRPr="00EF45C8">
        <w:rPr>
          <w:rFonts w:ascii="Arial" w:hAnsi="Arial" w:cs="Arial"/>
          <w:i/>
          <w:iCs/>
          <w:color w:val="17365D" w:themeColor="text2" w:themeShade="BF"/>
          <w:sz w:val="22"/>
          <w:szCs w:val="22"/>
          <w:u w:val="single"/>
        </w:rPr>
        <w:t> </w:t>
      </w:r>
      <w:r w:rsidR="00EF45C8" w:rsidRPr="00EF45C8">
        <w:rPr>
          <w:rFonts w:ascii="Arial" w:hAnsi="Arial" w:cs="Arial"/>
          <w:i/>
          <w:iCs/>
          <w:color w:val="17365D" w:themeColor="text2" w:themeShade="BF"/>
          <w:sz w:val="22"/>
          <w:szCs w:val="22"/>
          <w:u w:val="single"/>
        </w:rPr>
        <w:t> </w:t>
      </w:r>
      <w:r w:rsidR="00EF45C8" w:rsidRPr="00EF45C8">
        <w:rPr>
          <w:rFonts w:ascii="Arial" w:hAnsi="Arial" w:cs="Arial"/>
          <w:i/>
          <w:iCs/>
          <w:color w:val="17365D" w:themeColor="text2" w:themeShade="BF"/>
          <w:sz w:val="22"/>
          <w:szCs w:val="22"/>
          <w:u w:val="single"/>
        </w:rPr>
        <w:t> </w:t>
      </w:r>
      <w:r w:rsidR="00EF45C8" w:rsidRPr="00EF45C8">
        <w:rPr>
          <w:rFonts w:ascii="Arial" w:hAnsi="Arial" w:cs="Arial"/>
          <w:i/>
          <w:iCs/>
          <w:color w:val="17365D" w:themeColor="text2" w:themeShade="BF"/>
          <w:sz w:val="22"/>
          <w:szCs w:val="22"/>
          <w:u w:val="single"/>
        </w:rPr>
        <w:t> </w:t>
      </w:r>
      <w:r w:rsidR="00EF45C8" w:rsidRPr="00EF45C8">
        <w:rPr>
          <w:rFonts w:ascii="Arial" w:hAnsi="Arial" w:cs="Arial"/>
          <w:i/>
          <w:iCs/>
          <w:color w:val="17365D" w:themeColor="text2" w:themeShade="BF"/>
          <w:sz w:val="22"/>
          <w:szCs w:val="22"/>
          <w:u w:val="single"/>
        </w:rPr>
        <w:fldChar w:fldCharType="end"/>
      </w:r>
    </w:p>
    <w:p w14:paraId="70BF919B" w14:textId="09AFAAC7" w:rsidR="00256E40" w:rsidRDefault="00256E40" w:rsidP="00256E40">
      <w:pPr>
        <w:ind w:right="720"/>
        <w:rPr>
          <w:rFonts w:ascii="Arial" w:hAnsi="Arial"/>
          <w:sz w:val="28"/>
          <w:szCs w:val="28"/>
        </w:rPr>
      </w:pPr>
    </w:p>
    <w:p w14:paraId="5941BBEA" w14:textId="5470A5D7" w:rsidR="0067297D" w:rsidRDefault="0067297D" w:rsidP="00073C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14:paraId="105BAB0D" w14:textId="67A9A6B2" w:rsidR="00E423B1" w:rsidRDefault="00E423B1">
      <w:pPr>
        <w:rPr>
          <w:rFonts w:ascii="Arial" w:hAnsi="Arial" w:cs="Arial"/>
          <w:sz w:val="18"/>
          <w:szCs w:val="18"/>
        </w:rPr>
      </w:pPr>
      <w:r>
        <w:rPr>
          <w:rFonts w:ascii="Arial" w:hAnsi="Arial" w:cs="Arial"/>
          <w:sz w:val="18"/>
          <w:szCs w:val="18"/>
        </w:rPr>
        <w:br w:type="page"/>
      </w:r>
    </w:p>
    <w:p w14:paraId="726CE92E" w14:textId="0D743059" w:rsidR="0013095E" w:rsidRDefault="00E423B1" w:rsidP="00E423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bCs/>
          <w:sz w:val="18"/>
          <w:szCs w:val="18"/>
        </w:rPr>
      </w:pPr>
      <w:r>
        <w:rPr>
          <w:rFonts w:ascii="Arial" w:hAnsi="Arial" w:cs="Arial"/>
          <w:b/>
          <w:bCs/>
          <w:sz w:val="18"/>
          <w:szCs w:val="18"/>
        </w:rPr>
        <w:lastRenderedPageBreak/>
        <w:t>Map of Nachusa Grasslands – North units</w:t>
      </w:r>
    </w:p>
    <w:p w14:paraId="3087CCEC" w14:textId="7AE8BE6E" w:rsidR="00E423B1" w:rsidRDefault="00E423B1" w:rsidP="00E423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Pr>
          <w:rFonts w:ascii="Arial" w:hAnsi="Arial" w:cs="Arial"/>
          <w:noProof/>
          <w:sz w:val="18"/>
          <w:szCs w:val="18"/>
        </w:rPr>
        <w:drawing>
          <wp:inline distT="0" distB="0" distL="0" distR="0" wp14:anchorId="6C23AF63" wp14:editId="5FD3D4E6">
            <wp:extent cx="6858000" cy="8874760"/>
            <wp:effectExtent l="0" t="0" r="0" b="2540"/>
            <wp:docPr id="1" name="Picture 1" descr="A map of a neighborh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map of a neighborhood&#10;&#10;Description automatically generated"/>
                    <pic:cNvPicPr/>
                  </pic:nvPicPr>
                  <pic:blipFill>
                    <a:blip r:embed="rId13"/>
                    <a:stretch>
                      <a:fillRect/>
                    </a:stretch>
                  </pic:blipFill>
                  <pic:spPr>
                    <a:xfrm>
                      <a:off x="0" y="0"/>
                      <a:ext cx="6858000" cy="8874760"/>
                    </a:xfrm>
                    <a:prstGeom prst="rect">
                      <a:avLst/>
                    </a:prstGeom>
                  </pic:spPr>
                </pic:pic>
              </a:graphicData>
            </a:graphic>
          </wp:inline>
        </w:drawing>
      </w:r>
    </w:p>
    <w:p w14:paraId="4DDE8349" w14:textId="77777777" w:rsidR="00E423B1" w:rsidRDefault="00E423B1">
      <w:pPr>
        <w:rPr>
          <w:rFonts w:ascii="Arial" w:hAnsi="Arial" w:cs="Arial"/>
          <w:sz w:val="18"/>
          <w:szCs w:val="18"/>
        </w:rPr>
      </w:pPr>
      <w:r>
        <w:rPr>
          <w:rFonts w:ascii="Arial" w:hAnsi="Arial" w:cs="Arial"/>
          <w:sz w:val="18"/>
          <w:szCs w:val="18"/>
        </w:rPr>
        <w:br w:type="page"/>
      </w:r>
    </w:p>
    <w:p w14:paraId="6C5F7523" w14:textId="203F8157" w:rsidR="00E423B1" w:rsidRDefault="00E423B1" w:rsidP="00E423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bCs/>
          <w:sz w:val="18"/>
          <w:szCs w:val="18"/>
        </w:rPr>
      </w:pPr>
      <w:r>
        <w:rPr>
          <w:rFonts w:ascii="Arial" w:hAnsi="Arial" w:cs="Arial"/>
          <w:b/>
          <w:bCs/>
          <w:sz w:val="18"/>
          <w:szCs w:val="18"/>
        </w:rPr>
        <w:lastRenderedPageBreak/>
        <w:t xml:space="preserve">Map of Nachusa Grasslands – </w:t>
      </w:r>
      <w:r>
        <w:rPr>
          <w:rFonts w:ascii="Arial" w:hAnsi="Arial" w:cs="Arial"/>
          <w:b/>
          <w:bCs/>
          <w:sz w:val="18"/>
          <w:szCs w:val="18"/>
        </w:rPr>
        <w:t>Sou</w:t>
      </w:r>
      <w:r>
        <w:rPr>
          <w:rFonts w:ascii="Arial" w:hAnsi="Arial" w:cs="Arial"/>
          <w:b/>
          <w:bCs/>
          <w:sz w:val="18"/>
          <w:szCs w:val="18"/>
        </w:rPr>
        <w:t>th units</w:t>
      </w:r>
    </w:p>
    <w:p w14:paraId="4BB1B139" w14:textId="655393FD" w:rsidR="00E423B1" w:rsidRDefault="00E423B1" w:rsidP="00E423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Pr>
          <w:rFonts w:ascii="Arial" w:hAnsi="Arial" w:cs="Arial"/>
          <w:noProof/>
          <w:sz w:val="18"/>
          <w:szCs w:val="18"/>
        </w:rPr>
        <w:drawing>
          <wp:inline distT="0" distB="0" distL="0" distR="0" wp14:anchorId="6DA677AB" wp14:editId="6F3AC6C9">
            <wp:extent cx="6858000" cy="8874760"/>
            <wp:effectExtent l="0" t="0" r="0" b="2540"/>
            <wp:docPr id="4" name="Picture 4" descr="A map of land with different colored area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map of land with different colored areas&#10;&#10;Description automatically generated"/>
                    <pic:cNvPicPr/>
                  </pic:nvPicPr>
                  <pic:blipFill>
                    <a:blip r:embed="rId14"/>
                    <a:stretch>
                      <a:fillRect/>
                    </a:stretch>
                  </pic:blipFill>
                  <pic:spPr>
                    <a:xfrm>
                      <a:off x="0" y="0"/>
                      <a:ext cx="6858000" cy="8874760"/>
                    </a:xfrm>
                    <a:prstGeom prst="rect">
                      <a:avLst/>
                    </a:prstGeom>
                  </pic:spPr>
                </pic:pic>
              </a:graphicData>
            </a:graphic>
          </wp:inline>
        </w:drawing>
      </w:r>
    </w:p>
    <w:p w14:paraId="52612E1F" w14:textId="77777777" w:rsidR="00E423B1" w:rsidRDefault="00E423B1">
      <w:pPr>
        <w:rPr>
          <w:rFonts w:ascii="Arial" w:hAnsi="Arial" w:cs="Arial"/>
          <w:sz w:val="18"/>
          <w:szCs w:val="18"/>
        </w:rPr>
      </w:pPr>
      <w:r>
        <w:rPr>
          <w:rFonts w:ascii="Arial" w:hAnsi="Arial" w:cs="Arial"/>
          <w:sz w:val="18"/>
          <w:szCs w:val="18"/>
        </w:rPr>
        <w:br w:type="page"/>
      </w:r>
    </w:p>
    <w:p w14:paraId="75333399" w14:textId="0B0D93FA" w:rsidR="00E423B1" w:rsidRDefault="00E423B1" w:rsidP="00E423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bCs/>
          <w:sz w:val="18"/>
          <w:szCs w:val="18"/>
        </w:rPr>
      </w:pPr>
      <w:r>
        <w:rPr>
          <w:rFonts w:ascii="Arial" w:hAnsi="Arial" w:cs="Arial"/>
          <w:b/>
          <w:bCs/>
          <w:sz w:val="18"/>
          <w:szCs w:val="18"/>
        </w:rPr>
        <w:lastRenderedPageBreak/>
        <w:t xml:space="preserve">Map of Nachusa Grasslands – </w:t>
      </w:r>
      <w:r>
        <w:rPr>
          <w:rFonts w:ascii="Arial" w:hAnsi="Arial" w:cs="Arial"/>
          <w:b/>
          <w:bCs/>
          <w:sz w:val="18"/>
          <w:szCs w:val="18"/>
        </w:rPr>
        <w:t>East</w:t>
      </w:r>
      <w:r>
        <w:rPr>
          <w:rFonts w:ascii="Arial" w:hAnsi="Arial" w:cs="Arial"/>
          <w:b/>
          <w:bCs/>
          <w:sz w:val="18"/>
          <w:szCs w:val="18"/>
        </w:rPr>
        <w:t xml:space="preserve"> units</w:t>
      </w:r>
    </w:p>
    <w:p w14:paraId="3903E421" w14:textId="58E13371" w:rsidR="00E423B1" w:rsidRPr="00E423B1" w:rsidRDefault="006815C6" w:rsidP="00E423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E423B1">
        <w:rPr>
          <w:rFonts w:ascii="Arial" w:hAnsi="Arial" w:cs="Arial"/>
          <w:noProof/>
          <w:sz w:val="18"/>
          <w:szCs w:val="18"/>
        </w:rPr>
        <mc:AlternateContent>
          <mc:Choice Requires="wps">
            <w:drawing>
              <wp:anchor distT="45720" distB="45720" distL="114300" distR="114300" simplePos="0" relativeHeight="251674624" behindDoc="0" locked="0" layoutInCell="1" allowOverlap="1" wp14:anchorId="6C1A0BED" wp14:editId="305B9932">
                <wp:simplePos x="0" y="0"/>
                <wp:positionH relativeFrom="column">
                  <wp:posOffset>5268839</wp:posOffset>
                </wp:positionH>
                <wp:positionV relativeFrom="paragraph">
                  <wp:posOffset>6051403</wp:posOffset>
                </wp:positionV>
                <wp:extent cx="849679" cy="193430"/>
                <wp:effectExtent l="0" t="0" r="762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79" cy="193430"/>
                        </a:xfrm>
                        <a:prstGeom prst="rect">
                          <a:avLst/>
                        </a:prstGeom>
                        <a:solidFill>
                          <a:srgbClr val="FDEADA">
                            <a:alpha val="50196"/>
                          </a:srgbClr>
                        </a:solidFill>
                        <a:ln w="9525">
                          <a:noFill/>
                          <a:miter lim="800000"/>
                          <a:headEnd/>
                          <a:tailEnd/>
                        </a:ln>
                      </wps:spPr>
                      <wps:txbx>
                        <w:txbxContent>
                          <w:p w14:paraId="7B02C551" w14:textId="71229B0C" w:rsidR="00E423B1" w:rsidRPr="006815C6" w:rsidRDefault="006815C6">
                            <w:pPr>
                              <w:rPr>
                                <w:rFonts w:ascii="Arial" w:hAnsi="Arial" w:cs="Arial"/>
                                <w:b/>
                                <w:bCs/>
                                <w:sz w:val="12"/>
                                <w:szCs w:val="12"/>
                              </w:rPr>
                            </w:pPr>
                            <w:r w:rsidRPr="006815C6">
                              <w:rPr>
                                <w:rFonts w:ascii="Arial" w:hAnsi="Arial" w:cs="Arial"/>
                                <w:b/>
                                <w:bCs/>
                                <w:sz w:val="12"/>
                                <w:szCs w:val="12"/>
                              </w:rPr>
                              <w:t>Stone Barn Farm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A0BED" id="_x0000_s1031" type="#_x0000_t202" style="position:absolute;margin-left:414.85pt;margin-top:476.5pt;width:66.9pt;height:15.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" fillcolor="#fdeada" stroked="f">
                <v:fill opacity="32896f"/>
                <v:textbox>
                  <w:txbxContent>
                    <w:p w14:paraId="7B02C551" w14:textId="71229B0C" w:rsidR="00E423B1" w:rsidRPr="006815C6" w:rsidRDefault="006815C6">
                      <w:pPr>
                        <w:rPr>
                          <w:rFonts w:ascii="Arial" w:hAnsi="Arial" w:cs="Arial"/>
                          <w:b/>
                          <w:bCs/>
                          <w:sz w:val="12"/>
                          <w:szCs w:val="12"/>
                        </w:rPr>
                      </w:pPr>
                      <w:r w:rsidRPr="006815C6">
                        <w:rPr>
                          <w:rFonts w:ascii="Arial" w:hAnsi="Arial" w:cs="Arial"/>
                          <w:b/>
                          <w:bCs/>
                          <w:sz w:val="12"/>
                          <w:szCs w:val="12"/>
                        </w:rPr>
                        <w:t>Stone Barn Farm</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73599" behindDoc="0" locked="0" layoutInCell="1" allowOverlap="1" wp14:anchorId="114E9B39" wp14:editId="7A76207F">
                <wp:simplePos x="0" y="0"/>
                <wp:positionH relativeFrom="column">
                  <wp:posOffset>5363308</wp:posOffset>
                </wp:positionH>
                <wp:positionV relativeFrom="paragraph">
                  <wp:posOffset>6081786</wp:posOffset>
                </wp:positionV>
                <wp:extent cx="363415" cy="128954"/>
                <wp:effectExtent l="0" t="0" r="0" b="4445"/>
                <wp:wrapNone/>
                <wp:docPr id="9" name="Rectangle 9"/>
                <wp:cNvGraphicFramePr/>
                <a:graphic xmlns:a="http://schemas.openxmlformats.org/drawingml/2006/main">
                  <a:graphicData uri="http://schemas.microsoft.com/office/word/2010/wordprocessingShape">
                    <wps:wsp>
                      <wps:cNvSpPr/>
                      <wps:spPr>
                        <a:xfrm>
                          <a:off x="0" y="0"/>
                          <a:ext cx="363415" cy="128954"/>
                        </a:xfrm>
                        <a:prstGeom prst="rect">
                          <a:avLst/>
                        </a:prstGeom>
                        <a:solidFill>
                          <a:srgbClr val="FDEA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C477A9" id="Rectangle 9" o:spid="_x0000_s1026" style="position:absolute;margin-left:422.3pt;margin-top:478.9pt;width:28.6pt;height:10.15pt;z-index:25167359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" fillcolor="#fdeada" stroked="f" strokeweight="2pt"/>
            </w:pict>
          </mc:Fallback>
        </mc:AlternateContent>
      </w:r>
      <w:r w:rsidR="00E423B1">
        <w:rPr>
          <w:rFonts w:ascii="Arial" w:hAnsi="Arial" w:cs="Arial"/>
          <w:noProof/>
          <w:sz w:val="18"/>
          <w:szCs w:val="18"/>
        </w:rPr>
        <w:drawing>
          <wp:inline distT="0" distB="0" distL="0" distR="0" wp14:anchorId="5C2710CB" wp14:editId="7E3DD272">
            <wp:extent cx="6858000" cy="8874760"/>
            <wp:effectExtent l="0" t="0" r="0" b="2540"/>
            <wp:docPr id="6" name="Picture 6" descr="A map of land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map of land with different colored squares&#10;&#10;Description automatically generated"/>
                    <pic:cNvPicPr/>
                  </pic:nvPicPr>
                  <pic:blipFill>
                    <a:blip r:embed="rId15"/>
                    <a:stretch>
                      <a:fillRect/>
                    </a:stretch>
                  </pic:blipFill>
                  <pic:spPr>
                    <a:xfrm>
                      <a:off x="0" y="0"/>
                      <a:ext cx="6858000" cy="8874760"/>
                    </a:xfrm>
                    <a:prstGeom prst="rect">
                      <a:avLst/>
                    </a:prstGeom>
                  </pic:spPr>
                </pic:pic>
              </a:graphicData>
            </a:graphic>
          </wp:inline>
        </w:drawing>
      </w:r>
    </w:p>
    <w:sectPr w:rsidR="00E423B1" w:rsidRPr="00E423B1" w:rsidSect="00EF45C8">
      <w:headerReference w:type="even" r:id="rId16"/>
      <w:headerReference w:type="default" r:id="rId17"/>
      <w:footerReference w:type="even" r:id="rId18"/>
      <w:footerReference w:type="default" r:id="rId19"/>
      <w:headerReference w:type="first" r:id="rId20"/>
      <w:footerReference w:type="first" r:id="rId21"/>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07A45" w14:textId="77777777" w:rsidR="00DD47ED" w:rsidRDefault="00DD47ED">
      <w:r>
        <w:separator/>
      </w:r>
    </w:p>
  </w:endnote>
  <w:endnote w:type="continuationSeparator" w:id="0">
    <w:p w14:paraId="6F356640" w14:textId="77777777" w:rsidR="00DD47ED" w:rsidRDefault="00DD4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FB5C" w14:textId="77777777" w:rsidR="00D27F42" w:rsidRDefault="00D27F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AA88B" w14:textId="77777777" w:rsidR="00D27F42" w:rsidRDefault="00D27F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D8745" w14:textId="77777777" w:rsidR="00D27F42" w:rsidRDefault="00D27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7382D" w14:textId="77777777" w:rsidR="00DD47ED" w:rsidRDefault="00DD47ED">
      <w:r>
        <w:separator/>
      </w:r>
    </w:p>
  </w:footnote>
  <w:footnote w:type="continuationSeparator" w:id="0">
    <w:p w14:paraId="397F68F7" w14:textId="77777777" w:rsidR="00DD47ED" w:rsidRDefault="00DD4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1DC75" w14:textId="77777777" w:rsidR="00D27F42" w:rsidRDefault="00D27F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AB3F2" w14:textId="77777777" w:rsidR="00D27F42" w:rsidRDefault="00D27F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A1445" w14:textId="77777777" w:rsidR="00D27F42" w:rsidRDefault="00D27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48068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677B68"/>
    <w:multiLevelType w:val="hybridMultilevel"/>
    <w:tmpl w:val="4B0EBD5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2555D7"/>
    <w:multiLevelType w:val="hybridMultilevel"/>
    <w:tmpl w:val="899227B4"/>
    <w:lvl w:ilvl="0" w:tplc="F91A19DC">
      <w:start w:val="1"/>
      <w:numFmt w:val="decimal"/>
      <w:lvlText w:val="%1."/>
      <w:lvlJc w:val="left"/>
      <w:pPr>
        <w:tabs>
          <w:tab w:val="num" w:pos="360"/>
        </w:tabs>
        <w:ind w:left="360" w:hanging="360"/>
      </w:pPr>
      <w:rPr>
        <w:strike w:val="0"/>
        <w:sz w:val="19"/>
        <w:szCs w:val="19"/>
      </w:rPr>
    </w:lvl>
    <w:lvl w:ilvl="1" w:tplc="D200C14E">
      <w:start w:val="1"/>
      <w:numFmt w:val="lowerLetter"/>
      <w:lvlText w:val="%2)"/>
      <w:lvlJc w:val="left"/>
      <w:pPr>
        <w:tabs>
          <w:tab w:val="num" w:pos="720"/>
        </w:tabs>
        <w:ind w:left="720" w:hanging="360"/>
      </w:pPr>
      <w:rPr>
        <w:rFonts w:ascii="Arial" w:eastAsia="Times New Roman" w:hAnsi="Arial" w:cs="Arial"/>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847094"/>
    <w:multiLevelType w:val="hybridMultilevel"/>
    <w:tmpl w:val="444A1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06AF4"/>
    <w:multiLevelType w:val="hybridMultilevel"/>
    <w:tmpl w:val="EB12C5D0"/>
    <w:lvl w:ilvl="0" w:tplc="876E2F7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3B3274"/>
    <w:multiLevelType w:val="hybridMultilevel"/>
    <w:tmpl w:val="395CDC84"/>
    <w:lvl w:ilvl="0" w:tplc="FFFFFFFF">
      <w:start w:val="1"/>
      <w:numFmt w:val="lowerLetter"/>
      <w:lvlText w:val="%1)"/>
      <w:lvlJc w:val="left"/>
      <w:pPr>
        <w:tabs>
          <w:tab w:val="num" w:pos="720"/>
        </w:tabs>
        <w:ind w:left="720" w:hanging="360"/>
      </w:pPr>
      <w:rPr>
        <w:strike w:val="0"/>
        <w:sz w:val="19"/>
        <w:szCs w:val="19"/>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68E3FD5"/>
    <w:multiLevelType w:val="hybridMultilevel"/>
    <w:tmpl w:val="A074071C"/>
    <w:lvl w:ilvl="0" w:tplc="0258316A">
      <w:start w:val="1"/>
      <w:numFmt w:val="decimal"/>
      <w:lvlText w:val="%1."/>
      <w:lvlJc w:val="left"/>
      <w:pPr>
        <w:tabs>
          <w:tab w:val="num" w:pos="360"/>
        </w:tabs>
        <w:ind w:left="360" w:hanging="360"/>
      </w:pPr>
      <w:rPr>
        <w:b w:val="0"/>
        <w:sz w:val="20"/>
        <w:szCs w:val="20"/>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15:restartNumberingAfterBreak="0">
    <w:nsid w:val="2A9B2F3C"/>
    <w:multiLevelType w:val="hybridMultilevel"/>
    <w:tmpl w:val="84B0B484"/>
    <w:lvl w:ilvl="0" w:tplc="9D926FBA">
      <w:start w:val="1"/>
      <w:numFmt w:val="lowerLetter"/>
      <w:lvlText w:val="%1."/>
      <w:lvlJc w:val="lef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D2C2C"/>
    <w:multiLevelType w:val="hybridMultilevel"/>
    <w:tmpl w:val="9F04E324"/>
    <w:lvl w:ilvl="0" w:tplc="FFFFFFFF">
      <w:start w:val="1"/>
      <w:numFmt w:val="decimal"/>
      <w:lvlText w:val="%1."/>
      <w:lvlJc w:val="left"/>
      <w:pPr>
        <w:tabs>
          <w:tab w:val="num" w:pos="720"/>
        </w:tabs>
        <w:ind w:left="720" w:hanging="360"/>
      </w:pPr>
      <w:rPr>
        <w:strike w:val="0"/>
        <w:sz w:val="19"/>
        <w:szCs w:val="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6867B6"/>
    <w:multiLevelType w:val="hybridMultilevel"/>
    <w:tmpl w:val="A5146A9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F04CE4"/>
    <w:multiLevelType w:val="hybridMultilevel"/>
    <w:tmpl w:val="A8728BE8"/>
    <w:lvl w:ilvl="0" w:tplc="FFFFFFFF">
      <w:start w:val="1"/>
      <w:numFmt w:val="decimal"/>
      <w:lvlText w:val="%1."/>
      <w:lvlJc w:val="left"/>
      <w:pPr>
        <w:tabs>
          <w:tab w:val="num" w:pos="360"/>
        </w:tabs>
        <w:ind w:left="360" w:hanging="360"/>
      </w:pPr>
      <w:rPr>
        <w:strike w:val="0"/>
        <w:sz w:val="19"/>
        <w:szCs w:val="19"/>
      </w:rPr>
    </w:lvl>
    <w:lvl w:ilvl="1" w:tplc="FFFFFFFF">
      <w:start w:val="1"/>
      <w:numFmt w:val="lowerLetter"/>
      <w:lvlText w:val="%2)"/>
      <w:lvlJc w:val="left"/>
      <w:pPr>
        <w:tabs>
          <w:tab w:val="num" w:pos="720"/>
        </w:tabs>
        <w:ind w:left="720" w:hanging="360"/>
      </w:pPr>
      <w:rPr>
        <w:rFonts w:ascii="Arial" w:eastAsia="Times New Roman" w:hAnsi="Arial" w:cs="Arial"/>
        <w:strike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FE9570E"/>
    <w:multiLevelType w:val="hybridMultilevel"/>
    <w:tmpl w:val="FE86FA8C"/>
    <w:lvl w:ilvl="0" w:tplc="BB3808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031CCB"/>
    <w:multiLevelType w:val="hybridMultilevel"/>
    <w:tmpl w:val="EAB02A60"/>
    <w:lvl w:ilvl="0" w:tplc="0652FAA4">
      <w:start w:val="3"/>
      <w:numFmt w:val="decimal"/>
      <w:lvlText w:val="%1."/>
      <w:lvlJc w:val="left"/>
      <w:pPr>
        <w:ind w:left="720" w:hanging="360"/>
      </w:pPr>
      <w:rPr>
        <w:rFonts w:ascii="Arial" w:hAnsi="Arial" w:cs="Arial" w:hint="default"/>
        <w:color w:val="000000" w:themeColor="text1"/>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294792"/>
    <w:multiLevelType w:val="multilevel"/>
    <w:tmpl w:val="444A1B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14F4C17"/>
    <w:multiLevelType w:val="hybridMultilevel"/>
    <w:tmpl w:val="91F6294C"/>
    <w:lvl w:ilvl="0" w:tplc="188E7CDA">
      <w:start w:val="1"/>
      <w:numFmt w:val="decimal"/>
      <w:lvlText w:val="%1."/>
      <w:lvlJc w:val="left"/>
      <w:pPr>
        <w:tabs>
          <w:tab w:val="num" w:pos="720"/>
        </w:tabs>
        <w:ind w:left="720" w:hanging="360"/>
      </w:pPr>
    </w:lvl>
    <w:lvl w:ilvl="1" w:tplc="1652C894">
      <w:start w:val="1"/>
      <w:numFmt w:val="decimal"/>
      <w:lvlText w:val="%2."/>
      <w:lvlJc w:val="left"/>
      <w:pPr>
        <w:tabs>
          <w:tab w:val="num" w:pos="1440"/>
        </w:tabs>
        <w:ind w:left="1440" w:hanging="360"/>
      </w:pPr>
    </w:lvl>
    <w:lvl w:ilvl="2" w:tplc="6A52561C">
      <w:start w:val="1"/>
      <w:numFmt w:val="decimal"/>
      <w:lvlText w:val="%3."/>
      <w:lvlJc w:val="left"/>
      <w:pPr>
        <w:tabs>
          <w:tab w:val="num" w:pos="2160"/>
        </w:tabs>
        <w:ind w:left="2160" w:hanging="360"/>
      </w:pPr>
    </w:lvl>
    <w:lvl w:ilvl="3" w:tplc="DAD0E63C">
      <w:start w:val="1"/>
      <w:numFmt w:val="decimal"/>
      <w:lvlText w:val="%4."/>
      <w:lvlJc w:val="left"/>
      <w:pPr>
        <w:tabs>
          <w:tab w:val="num" w:pos="2880"/>
        </w:tabs>
        <w:ind w:left="2880" w:hanging="360"/>
      </w:pPr>
    </w:lvl>
    <w:lvl w:ilvl="4" w:tplc="3020A87A">
      <w:start w:val="1"/>
      <w:numFmt w:val="decimal"/>
      <w:lvlText w:val="%5."/>
      <w:lvlJc w:val="left"/>
      <w:pPr>
        <w:tabs>
          <w:tab w:val="num" w:pos="3600"/>
        </w:tabs>
        <w:ind w:left="3600" w:hanging="360"/>
      </w:pPr>
    </w:lvl>
    <w:lvl w:ilvl="5" w:tplc="D8025AE6">
      <w:start w:val="1"/>
      <w:numFmt w:val="decimal"/>
      <w:lvlText w:val="%6."/>
      <w:lvlJc w:val="left"/>
      <w:pPr>
        <w:tabs>
          <w:tab w:val="num" w:pos="4320"/>
        </w:tabs>
        <w:ind w:left="4320" w:hanging="360"/>
      </w:pPr>
    </w:lvl>
    <w:lvl w:ilvl="6" w:tplc="99C6AFE6">
      <w:start w:val="1"/>
      <w:numFmt w:val="decimal"/>
      <w:lvlText w:val="%7."/>
      <w:lvlJc w:val="left"/>
      <w:pPr>
        <w:tabs>
          <w:tab w:val="num" w:pos="5040"/>
        </w:tabs>
        <w:ind w:left="5040" w:hanging="360"/>
      </w:pPr>
    </w:lvl>
    <w:lvl w:ilvl="7" w:tplc="993640C2">
      <w:start w:val="1"/>
      <w:numFmt w:val="decimal"/>
      <w:lvlText w:val="%8."/>
      <w:lvlJc w:val="left"/>
      <w:pPr>
        <w:tabs>
          <w:tab w:val="num" w:pos="5760"/>
        </w:tabs>
        <w:ind w:left="5760" w:hanging="360"/>
      </w:pPr>
    </w:lvl>
    <w:lvl w:ilvl="8" w:tplc="B5DEBB5A">
      <w:start w:val="1"/>
      <w:numFmt w:val="decimal"/>
      <w:lvlText w:val="%9."/>
      <w:lvlJc w:val="left"/>
      <w:pPr>
        <w:tabs>
          <w:tab w:val="num" w:pos="6480"/>
        </w:tabs>
        <w:ind w:left="6480" w:hanging="360"/>
      </w:pPr>
    </w:lvl>
  </w:abstractNum>
  <w:abstractNum w:abstractNumId="15" w15:restartNumberingAfterBreak="0">
    <w:nsid w:val="65604E89"/>
    <w:multiLevelType w:val="hybridMultilevel"/>
    <w:tmpl w:val="395CDC84"/>
    <w:lvl w:ilvl="0" w:tplc="04090017">
      <w:start w:val="1"/>
      <w:numFmt w:val="lowerLetter"/>
      <w:lvlText w:val="%1)"/>
      <w:lvlJc w:val="left"/>
      <w:pPr>
        <w:tabs>
          <w:tab w:val="num" w:pos="720"/>
        </w:tabs>
        <w:ind w:left="720" w:hanging="360"/>
      </w:pPr>
      <w:rPr>
        <w:strike w:val="0"/>
        <w:sz w:val="19"/>
        <w:szCs w:val="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830AD4"/>
    <w:multiLevelType w:val="hybridMultilevel"/>
    <w:tmpl w:val="227C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034876"/>
    <w:multiLevelType w:val="hybridMultilevel"/>
    <w:tmpl w:val="5C28D9DE"/>
    <w:lvl w:ilvl="0" w:tplc="7B6C3A20">
      <w:start w:val="1"/>
      <w:numFmt w:val="decimal"/>
      <w:lvlText w:val="%1."/>
      <w:lvlJc w:val="left"/>
      <w:pPr>
        <w:ind w:left="360" w:hanging="360"/>
      </w:pPr>
      <w:rPr>
        <w:rFonts w:hint="default"/>
        <w:b w:val="0"/>
      </w:rPr>
    </w:lvl>
    <w:lvl w:ilvl="1" w:tplc="29DC4118">
      <w:start w:val="1"/>
      <w:numFmt w:val="lowerLetter"/>
      <w:lvlText w:val="%2."/>
      <w:lvlJc w:val="left"/>
      <w:pPr>
        <w:ind w:left="1080" w:hanging="360"/>
      </w:pPr>
    </w:lvl>
    <w:lvl w:ilvl="2" w:tplc="BECC3BAC">
      <w:start w:val="1"/>
      <w:numFmt w:val="lowerRoman"/>
      <w:lvlText w:val="%3."/>
      <w:lvlJc w:val="right"/>
      <w:pPr>
        <w:ind w:left="1800" w:hanging="180"/>
      </w:pPr>
    </w:lvl>
    <w:lvl w:ilvl="3" w:tplc="86C22CC0" w:tentative="1">
      <w:start w:val="1"/>
      <w:numFmt w:val="decimal"/>
      <w:lvlText w:val="%4."/>
      <w:lvlJc w:val="left"/>
      <w:pPr>
        <w:ind w:left="2520" w:hanging="360"/>
      </w:pPr>
    </w:lvl>
    <w:lvl w:ilvl="4" w:tplc="4EBAB700" w:tentative="1">
      <w:start w:val="1"/>
      <w:numFmt w:val="lowerLetter"/>
      <w:lvlText w:val="%5."/>
      <w:lvlJc w:val="left"/>
      <w:pPr>
        <w:ind w:left="3240" w:hanging="360"/>
      </w:pPr>
    </w:lvl>
    <w:lvl w:ilvl="5" w:tplc="18B2B66C" w:tentative="1">
      <w:start w:val="1"/>
      <w:numFmt w:val="lowerRoman"/>
      <w:lvlText w:val="%6."/>
      <w:lvlJc w:val="right"/>
      <w:pPr>
        <w:ind w:left="3960" w:hanging="180"/>
      </w:pPr>
    </w:lvl>
    <w:lvl w:ilvl="6" w:tplc="F9AE4890" w:tentative="1">
      <w:start w:val="1"/>
      <w:numFmt w:val="decimal"/>
      <w:lvlText w:val="%7."/>
      <w:lvlJc w:val="left"/>
      <w:pPr>
        <w:ind w:left="4680" w:hanging="360"/>
      </w:pPr>
    </w:lvl>
    <w:lvl w:ilvl="7" w:tplc="48C65D14" w:tentative="1">
      <w:start w:val="1"/>
      <w:numFmt w:val="lowerLetter"/>
      <w:lvlText w:val="%8."/>
      <w:lvlJc w:val="left"/>
      <w:pPr>
        <w:ind w:left="5400" w:hanging="360"/>
      </w:pPr>
    </w:lvl>
    <w:lvl w:ilvl="8" w:tplc="522CC028" w:tentative="1">
      <w:start w:val="1"/>
      <w:numFmt w:val="lowerRoman"/>
      <w:lvlText w:val="%9."/>
      <w:lvlJc w:val="right"/>
      <w:pPr>
        <w:ind w:left="6120" w:hanging="180"/>
      </w:pPr>
    </w:lvl>
  </w:abstractNum>
  <w:num w:numId="1" w16cid:durableId="2812259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9304718">
    <w:abstractNumId w:val="0"/>
  </w:num>
  <w:num w:numId="3" w16cid:durableId="231157748">
    <w:abstractNumId w:val="6"/>
  </w:num>
  <w:num w:numId="4" w16cid:durableId="983854175">
    <w:abstractNumId w:val="2"/>
  </w:num>
  <w:num w:numId="5" w16cid:durableId="1239898478">
    <w:abstractNumId w:val="3"/>
  </w:num>
  <w:num w:numId="6" w16cid:durableId="569539267">
    <w:abstractNumId w:val="13"/>
  </w:num>
  <w:num w:numId="7" w16cid:durableId="785930704">
    <w:abstractNumId w:val="11"/>
  </w:num>
  <w:num w:numId="8" w16cid:durableId="437063629">
    <w:abstractNumId w:val="1"/>
  </w:num>
  <w:num w:numId="9" w16cid:durableId="200048392">
    <w:abstractNumId w:val="16"/>
  </w:num>
  <w:num w:numId="10" w16cid:durableId="2136630983">
    <w:abstractNumId w:val="16"/>
  </w:num>
  <w:num w:numId="11" w16cid:durableId="864902751">
    <w:abstractNumId w:val="12"/>
  </w:num>
  <w:num w:numId="12" w16cid:durableId="526991583">
    <w:abstractNumId w:val="4"/>
  </w:num>
  <w:num w:numId="13" w16cid:durableId="206333946">
    <w:abstractNumId w:val="17"/>
  </w:num>
  <w:num w:numId="14" w16cid:durableId="1294948745">
    <w:abstractNumId w:val="7"/>
  </w:num>
  <w:num w:numId="15" w16cid:durableId="2127771879">
    <w:abstractNumId w:val="9"/>
  </w:num>
  <w:num w:numId="16" w16cid:durableId="2070155612">
    <w:abstractNumId w:val="10"/>
  </w:num>
  <w:num w:numId="17" w16cid:durableId="1348943536">
    <w:abstractNumId w:val="8"/>
  </w:num>
  <w:num w:numId="18" w16cid:durableId="1093933103">
    <w:abstractNumId w:val="15"/>
  </w:num>
  <w:num w:numId="19" w16cid:durableId="121087216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y Huckabee">
    <w15:presenceInfo w15:providerId="AD" w15:userId="S::mary.huckabee@TNC.ORG::65c94c6a-e643-4bc0-9192-6429adb3d9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nforcement="0"/>
  <w:autoFormatOverride/>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D32"/>
    <w:rsid w:val="00000438"/>
    <w:rsid w:val="00011549"/>
    <w:rsid w:val="00021A74"/>
    <w:rsid w:val="00021AE5"/>
    <w:rsid w:val="00023CB2"/>
    <w:rsid w:val="00024B2A"/>
    <w:rsid w:val="00025365"/>
    <w:rsid w:val="000311F3"/>
    <w:rsid w:val="00033A94"/>
    <w:rsid w:val="00036D95"/>
    <w:rsid w:val="0004625E"/>
    <w:rsid w:val="00054053"/>
    <w:rsid w:val="00060238"/>
    <w:rsid w:val="00063C46"/>
    <w:rsid w:val="00063FA5"/>
    <w:rsid w:val="00073C6F"/>
    <w:rsid w:val="0008118E"/>
    <w:rsid w:val="00081C03"/>
    <w:rsid w:val="000822EE"/>
    <w:rsid w:val="00090574"/>
    <w:rsid w:val="000946E2"/>
    <w:rsid w:val="000A0217"/>
    <w:rsid w:val="000A088B"/>
    <w:rsid w:val="000B217E"/>
    <w:rsid w:val="000B491D"/>
    <w:rsid w:val="000C3228"/>
    <w:rsid w:val="000C4724"/>
    <w:rsid w:val="000C4766"/>
    <w:rsid w:val="000C4CD8"/>
    <w:rsid w:val="000C7626"/>
    <w:rsid w:val="000D09BF"/>
    <w:rsid w:val="000D3A2B"/>
    <w:rsid w:val="000D650D"/>
    <w:rsid w:val="000D7E09"/>
    <w:rsid w:val="000E5B04"/>
    <w:rsid w:val="000E7279"/>
    <w:rsid w:val="000F2464"/>
    <w:rsid w:val="000F522B"/>
    <w:rsid w:val="00102FEC"/>
    <w:rsid w:val="001030FD"/>
    <w:rsid w:val="00104B55"/>
    <w:rsid w:val="0011426C"/>
    <w:rsid w:val="00124D48"/>
    <w:rsid w:val="0013095E"/>
    <w:rsid w:val="00132E6E"/>
    <w:rsid w:val="00135185"/>
    <w:rsid w:val="00140C9C"/>
    <w:rsid w:val="00143DBB"/>
    <w:rsid w:val="00147297"/>
    <w:rsid w:val="0015326F"/>
    <w:rsid w:val="0015340C"/>
    <w:rsid w:val="00153AAC"/>
    <w:rsid w:val="00155D30"/>
    <w:rsid w:val="00161EA7"/>
    <w:rsid w:val="001644C8"/>
    <w:rsid w:val="001654C3"/>
    <w:rsid w:val="00172077"/>
    <w:rsid w:val="001851E7"/>
    <w:rsid w:val="00191C57"/>
    <w:rsid w:val="00191EB5"/>
    <w:rsid w:val="00195D79"/>
    <w:rsid w:val="001963E5"/>
    <w:rsid w:val="001A60D7"/>
    <w:rsid w:val="001A6CFC"/>
    <w:rsid w:val="001C4BAE"/>
    <w:rsid w:val="001C5A06"/>
    <w:rsid w:val="001C7AD7"/>
    <w:rsid w:val="001D3E04"/>
    <w:rsid w:val="001E04B7"/>
    <w:rsid w:val="001E18C8"/>
    <w:rsid w:val="001E25D9"/>
    <w:rsid w:val="001E33DE"/>
    <w:rsid w:val="001E6710"/>
    <w:rsid w:val="001F28EC"/>
    <w:rsid w:val="001F34E3"/>
    <w:rsid w:val="002003E6"/>
    <w:rsid w:val="0020293A"/>
    <w:rsid w:val="00204DD7"/>
    <w:rsid w:val="0020635A"/>
    <w:rsid w:val="002108C4"/>
    <w:rsid w:val="002112AD"/>
    <w:rsid w:val="00211A3D"/>
    <w:rsid w:val="002215E9"/>
    <w:rsid w:val="00223FA1"/>
    <w:rsid w:val="00224EB9"/>
    <w:rsid w:val="00234140"/>
    <w:rsid w:val="00243458"/>
    <w:rsid w:val="00245A8F"/>
    <w:rsid w:val="0024645E"/>
    <w:rsid w:val="00247356"/>
    <w:rsid w:val="00256E40"/>
    <w:rsid w:val="002619F4"/>
    <w:rsid w:val="00263CDD"/>
    <w:rsid w:val="0026448E"/>
    <w:rsid w:val="00270E0C"/>
    <w:rsid w:val="00280543"/>
    <w:rsid w:val="00284E8D"/>
    <w:rsid w:val="00286A09"/>
    <w:rsid w:val="00291732"/>
    <w:rsid w:val="002924A7"/>
    <w:rsid w:val="00296DFC"/>
    <w:rsid w:val="002A0FB1"/>
    <w:rsid w:val="002A3F43"/>
    <w:rsid w:val="002A43FD"/>
    <w:rsid w:val="002B22E1"/>
    <w:rsid w:val="002C3293"/>
    <w:rsid w:val="002C6B93"/>
    <w:rsid w:val="002C795D"/>
    <w:rsid w:val="002D1A7B"/>
    <w:rsid w:val="002E3ECF"/>
    <w:rsid w:val="002F152D"/>
    <w:rsid w:val="002F34CF"/>
    <w:rsid w:val="002F5417"/>
    <w:rsid w:val="002F6FAE"/>
    <w:rsid w:val="0030194B"/>
    <w:rsid w:val="00303084"/>
    <w:rsid w:val="00304213"/>
    <w:rsid w:val="003058C9"/>
    <w:rsid w:val="00311901"/>
    <w:rsid w:val="003305E5"/>
    <w:rsid w:val="003318CB"/>
    <w:rsid w:val="00335B4C"/>
    <w:rsid w:val="003442F2"/>
    <w:rsid w:val="00345CA0"/>
    <w:rsid w:val="00355A27"/>
    <w:rsid w:val="00355AF6"/>
    <w:rsid w:val="00361366"/>
    <w:rsid w:val="00364DB2"/>
    <w:rsid w:val="00365DA6"/>
    <w:rsid w:val="00382117"/>
    <w:rsid w:val="0038774A"/>
    <w:rsid w:val="0039395C"/>
    <w:rsid w:val="003A250E"/>
    <w:rsid w:val="003A5CF7"/>
    <w:rsid w:val="003A77A4"/>
    <w:rsid w:val="003B249A"/>
    <w:rsid w:val="003B4949"/>
    <w:rsid w:val="003C50A2"/>
    <w:rsid w:val="003D3B36"/>
    <w:rsid w:val="003E10AD"/>
    <w:rsid w:val="003E23B2"/>
    <w:rsid w:val="003E43C1"/>
    <w:rsid w:val="003E639E"/>
    <w:rsid w:val="003E6CAF"/>
    <w:rsid w:val="003F3828"/>
    <w:rsid w:val="00416542"/>
    <w:rsid w:val="004175F5"/>
    <w:rsid w:val="004316A1"/>
    <w:rsid w:val="0043305D"/>
    <w:rsid w:val="00435EA9"/>
    <w:rsid w:val="00435FDF"/>
    <w:rsid w:val="0044668B"/>
    <w:rsid w:val="00454412"/>
    <w:rsid w:val="00455A58"/>
    <w:rsid w:val="00463367"/>
    <w:rsid w:val="00475965"/>
    <w:rsid w:val="00493335"/>
    <w:rsid w:val="00494434"/>
    <w:rsid w:val="00494660"/>
    <w:rsid w:val="00495577"/>
    <w:rsid w:val="0049636F"/>
    <w:rsid w:val="004A3876"/>
    <w:rsid w:val="004A726F"/>
    <w:rsid w:val="004A7CCB"/>
    <w:rsid w:val="004B653A"/>
    <w:rsid w:val="004C4D53"/>
    <w:rsid w:val="004D5F1F"/>
    <w:rsid w:val="004E0999"/>
    <w:rsid w:val="00501882"/>
    <w:rsid w:val="005043B0"/>
    <w:rsid w:val="00506559"/>
    <w:rsid w:val="0050797F"/>
    <w:rsid w:val="00514EB0"/>
    <w:rsid w:val="00515E14"/>
    <w:rsid w:val="005165FE"/>
    <w:rsid w:val="005176C8"/>
    <w:rsid w:val="0052270E"/>
    <w:rsid w:val="00530465"/>
    <w:rsid w:val="00533446"/>
    <w:rsid w:val="005402FF"/>
    <w:rsid w:val="00540BC7"/>
    <w:rsid w:val="0054326B"/>
    <w:rsid w:val="00551A95"/>
    <w:rsid w:val="005606E2"/>
    <w:rsid w:val="00564350"/>
    <w:rsid w:val="005673BC"/>
    <w:rsid w:val="00577594"/>
    <w:rsid w:val="00582A95"/>
    <w:rsid w:val="005868E0"/>
    <w:rsid w:val="00590910"/>
    <w:rsid w:val="0059367C"/>
    <w:rsid w:val="00597D57"/>
    <w:rsid w:val="005A08FF"/>
    <w:rsid w:val="005A2667"/>
    <w:rsid w:val="005A758B"/>
    <w:rsid w:val="005B2847"/>
    <w:rsid w:val="005B44DE"/>
    <w:rsid w:val="005B4F5F"/>
    <w:rsid w:val="005C3A8D"/>
    <w:rsid w:val="005C4A1E"/>
    <w:rsid w:val="005D056E"/>
    <w:rsid w:val="005D4A02"/>
    <w:rsid w:val="005E1CDE"/>
    <w:rsid w:val="005E37E5"/>
    <w:rsid w:val="005E414D"/>
    <w:rsid w:val="005F324D"/>
    <w:rsid w:val="005F6000"/>
    <w:rsid w:val="00602F5C"/>
    <w:rsid w:val="006031E8"/>
    <w:rsid w:val="00605B3C"/>
    <w:rsid w:val="006061D7"/>
    <w:rsid w:val="00617366"/>
    <w:rsid w:val="006229ED"/>
    <w:rsid w:val="00622F46"/>
    <w:rsid w:val="00625385"/>
    <w:rsid w:val="00633871"/>
    <w:rsid w:val="0063739A"/>
    <w:rsid w:val="0064446F"/>
    <w:rsid w:val="00645D32"/>
    <w:rsid w:val="00646EAC"/>
    <w:rsid w:val="00647648"/>
    <w:rsid w:val="0065059F"/>
    <w:rsid w:val="0065405F"/>
    <w:rsid w:val="0065445F"/>
    <w:rsid w:val="00654FBD"/>
    <w:rsid w:val="006550EA"/>
    <w:rsid w:val="00657408"/>
    <w:rsid w:val="00657DCC"/>
    <w:rsid w:val="006604FA"/>
    <w:rsid w:val="00660997"/>
    <w:rsid w:val="00666EEE"/>
    <w:rsid w:val="0067297D"/>
    <w:rsid w:val="00680466"/>
    <w:rsid w:val="006815C6"/>
    <w:rsid w:val="0068412F"/>
    <w:rsid w:val="00684EA9"/>
    <w:rsid w:val="006A2806"/>
    <w:rsid w:val="006A5AB6"/>
    <w:rsid w:val="006A6F44"/>
    <w:rsid w:val="006B00B3"/>
    <w:rsid w:val="006B4B78"/>
    <w:rsid w:val="006C1566"/>
    <w:rsid w:val="006D765E"/>
    <w:rsid w:val="006E07D3"/>
    <w:rsid w:val="006F72AD"/>
    <w:rsid w:val="0070432E"/>
    <w:rsid w:val="0071154E"/>
    <w:rsid w:val="00711878"/>
    <w:rsid w:val="00714E73"/>
    <w:rsid w:val="00723325"/>
    <w:rsid w:val="007311C0"/>
    <w:rsid w:val="00731428"/>
    <w:rsid w:val="00731E79"/>
    <w:rsid w:val="007345A9"/>
    <w:rsid w:val="00734FC8"/>
    <w:rsid w:val="00741D50"/>
    <w:rsid w:val="0074322B"/>
    <w:rsid w:val="007521A9"/>
    <w:rsid w:val="007529F9"/>
    <w:rsid w:val="00754B1F"/>
    <w:rsid w:val="00754DCE"/>
    <w:rsid w:val="00755FB5"/>
    <w:rsid w:val="00761322"/>
    <w:rsid w:val="007714FA"/>
    <w:rsid w:val="00771A20"/>
    <w:rsid w:val="007765E2"/>
    <w:rsid w:val="00780A98"/>
    <w:rsid w:val="00781891"/>
    <w:rsid w:val="007843D9"/>
    <w:rsid w:val="00787FD5"/>
    <w:rsid w:val="00791099"/>
    <w:rsid w:val="007922CF"/>
    <w:rsid w:val="0079560C"/>
    <w:rsid w:val="007B0C1F"/>
    <w:rsid w:val="007B7EC7"/>
    <w:rsid w:val="007C2FE9"/>
    <w:rsid w:val="007C5241"/>
    <w:rsid w:val="007D5805"/>
    <w:rsid w:val="007E2176"/>
    <w:rsid w:val="007E236C"/>
    <w:rsid w:val="007E3340"/>
    <w:rsid w:val="007F3186"/>
    <w:rsid w:val="007F32C3"/>
    <w:rsid w:val="007F4565"/>
    <w:rsid w:val="007F62CD"/>
    <w:rsid w:val="00800C5E"/>
    <w:rsid w:val="00803DB2"/>
    <w:rsid w:val="008174CA"/>
    <w:rsid w:val="0082235E"/>
    <w:rsid w:val="00824F78"/>
    <w:rsid w:val="00831D11"/>
    <w:rsid w:val="00832AED"/>
    <w:rsid w:val="00834114"/>
    <w:rsid w:val="00844CE6"/>
    <w:rsid w:val="008509CE"/>
    <w:rsid w:val="0085575C"/>
    <w:rsid w:val="008557E7"/>
    <w:rsid w:val="0087005E"/>
    <w:rsid w:val="00871B89"/>
    <w:rsid w:val="00880E6B"/>
    <w:rsid w:val="0088584D"/>
    <w:rsid w:val="00886F3E"/>
    <w:rsid w:val="00894501"/>
    <w:rsid w:val="00895096"/>
    <w:rsid w:val="008A0EA8"/>
    <w:rsid w:val="008A32C2"/>
    <w:rsid w:val="008A3A91"/>
    <w:rsid w:val="008A654E"/>
    <w:rsid w:val="008B0230"/>
    <w:rsid w:val="008B1FDB"/>
    <w:rsid w:val="008B617D"/>
    <w:rsid w:val="008C5E09"/>
    <w:rsid w:val="008D3526"/>
    <w:rsid w:val="008E62CF"/>
    <w:rsid w:val="00900868"/>
    <w:rsid w:val="00916E58"/>
    <w:rsid w:val="009178E3"/>
    <w:rsid w:val="00921A83"/>
    <w:rsid w:val="00925CDB"/>
    <w:rsid w:val="00925F1C"/>
    <w:rsid w:val="00930B30"/>
    <w:rsid w:val="009313B8"/>
    <w:rsid w:val="009333B3"/>
    <w:rsid w:val="00940DFD"/>
    <w:rsid w:val="00941C35"/>
    <w:rsid w:val="009461CC"/>
    <w:rsid w:val="0095134C"/>
    <w:rsid w:val="0095146C"/>
    <w:rsid w:val="00987C81"/>
    <w:rsid w:val="00990CE8"/>
    <w:rsid w:val="00996DB3"/>
    <w:rsid w:val="009974F6"/>
    <w:rsid w:val="009A7750"/>
    <w:rsid w:val="009B2983"/>
    <w:rsid w:val="009B54C3"/>
    <w:rsid w:val="009C5849"/>
    <w:rsid w:val="009C5982"/>
    <w:rsid w:val="009C5D4E"/>
    <w:rsid w:val="009D0EEF"/>
    <w:rsid w:val="009D3913"/>
    <w:rsid w:val="009D6D28"/>
    <w:rsid w:val="009F0A84"/>
    <w:rsid w:val="00A0014C"/>
    <w:rsid w:val="00A00CB9"/>
    <w:rsid w:val="00A04A06"/>
    <w:rsid w:val="00A16ECB"/>
    <w:rsid w:val="00A34041"/>
    <w:rsid w:val="00A37115"/>
    <w:rsid w:val="00A418EA"/>
    <w:rsid w:val="00A43B8C"/>
    <w:rsid w:val="00A43D47"/>
    <w:rsid w:val="00A50D2A"/>
    <w:rsid w:val="00A5497B"/>
    <w:rsid w:val="00A61D32"/>
    <w:rsid w:val="00A6242F"/>
    <w:rsid w:val="00A7152F"/>
    <w:rsid w:val="00A73543"/>
    <w:rsid w:val="00A7430C"/>
    <w:rsid w:val="00A75FDC"/>
    <w:rsid w:val="00A76DC6"/>
    <w:rsid w:val="00A77341"/>
    <w:rsid w:val="00A82B1B"/>
    <w:rsid w:val="00A85BC3"/>
    <w:rsid w:val="00A94276"/>
    <w:rsid w:val="00A97495"/>
    <w:rsid w:val="00AA59E5"/>
    <w:rsid w:val="00AB296C"/>
    <w:rsid w:val="00AC309B"/>
    <w:rsid w:val="00AC4B7B"/>
    <w:rsid w:val="00AC6ACC"/>
    <w:rsid w:val="00AD1611"/>
    <w:rsid w:val="00AD5066"/>
    <w:rsid w:val="00AE4CD3"/>
    <w:rsid w:val="00AE7623"/>
    <w:rsid w:val="00AF2CF5"/>
    <w:rsid w:val="00B0141F"/>
    <w:rsid w:val="00B01DA9"/>
    <w:rsid w:val="00B02F97"/>
    <w:rsid w:val="00B03AC5"/>
    <w:rsid w:val="00B10DBA"/>
    <w:rsid w:val="00B331F7"/>
    <w:rsid w:val="00B3749B"/>
    <w:rsid w:val="00B5044D"/>
    <w:rsid w:val="00B5299E"/>
    <w:rsid w:val="00B52F61"/>
    <w:rsid w:val="00B54018"/>
    <w:rsid w:val="00B61CE8"/>
    <w:rsid w:val="00B62A7A"/>
    <w:rsid w:val="00B6417D"/>
    <w:rsid w:val="00B6508C"/>
    <w:rsid w:val="00B759DF"/>
    <w:rsid w:val="00B75F22"/>
    <w:rsid w:val="00B81555"/>
    <w:rsid w:val="00B92487"/>
    <w:rsid w:val="00B9354E"/>
    <w:rsid w:val="00B95AA8"/>
    <w:rsid w:val="00B964BD"/>
    <w:rsid w:val="00BA2776"/>
    <w:rsid w:val="00BA3C76"/>
    <w:rsid w:val="00BA6C52"/>
    <w:rsid w:val="00BB06EC"/>
    <w:rsid w:val="00BB2B3A"/>
    <w:rsid w:val="00BB4BAC"/>
    <w:rsid w:val="00BB51A8"/>
    <w:rsid w:val="00BC14D5"/>
    <w:rsid w:val="00BC3AEB"/>
    <w:rsid w:val="00BC3EF9"/>
    <w:rsid w:val="00BD5948"/>
    <w:rsid w:val="00BD6108"/>
    <w:rsid w:val="00BE05A9"/>
    <w:rsid w:val="00BE1124"/>
    <w:rsid w:val="00BE2A43"/>
    <w:rsid w:val="00BE4EF2"/>
    <w:rsid w:val="00BE5FCE"/>
    <w:rsid w:val="00BE67D5"/>
    <w:rsid w:val="00BE76FF"/>
    <w:rsid w:val="00BF1D2C"/>
    <w:rsid w:val="00C04577"/>
    <w:rsid w:val="00C1146C"/>
    <w:rsid w:val="00C163F1"/>
    <w:rsid w:val="00C172D6"/>
    <w:rsid w:val="00C2656F"/>
    <w:rsid w:val="00C30889"/>
    <w:rsid w:val="00C33F2F"/>
    <w:rsid w:val="00C41F58"/>
    <w:rsid w:val="00C44963"/>
    <w:rsid w:val="00C52A47"/>
    <w:rsid w:val="00C572F4"/>
    <w:rsid w:val="00C638BA"/>
    <w:rsid w:val="00C645E6"/>
    <w:rsid w:val="00C64741"/>
    <w:rsid w:val="00C72DCF"/>
    <w:rsid w:val="00C8142C"/>
    <w:rsid w:val="00C8659F"/>
    <w:rsid w:val="00C95F24"/>
    <w:rsid w:val="00CA2D04"/>
    <w:rsid w:val="00CA6061"/>
    <w:rsid w:val="00CA6B67"/>
    <w:rsid w:val="00CB0F44"/>
    <w:rsid w:val="00CB4D14"/>
    <w:rsid w:val="00CB5A68"/>
    <w:rsid w:val="00CC46D9"/>
    <w:rsid w:val="00CD08CC"/>
    <w:rsid w:val="00CD2A64"/>
    <w:rsid w:val="00CE4FF0"/>
    <w:rsid w:val="00CF3F0A"/>
    <w:rsid w:val="00D01250"/>
    <w:rsid w:val="00D02BE0"/>
    <w:rsid w:val="00D06CD1"/>
    <w:rsid w:val="00D06D27"/>
    <w:rsid w:val="00D105C5"/>
    <w:rsid w:val="00D221B3"/>
    <w:rsid w:val="00D239D8"/>
    <w:rsid w:val="00D26BE1"/>
    <w:rsid w:val="00D27F42"/>
    <w:rsid w:val="00D35997"/>
    <w:rsid w:val="00D375B1"/>
    <w:rsid w:val="00D41C41"/>
    <w:rsid w:val="00D44503"/>
    <w:rsid w:val="00D5279C"/>
    <w:rsid w:val="00D577AF"/>
    <w:rsid w:val="00D75B18"/>
    <w:rsid w:val="00D76E77"/>
    <w:rsid w:val="00DA451A"/>
    <w:rsid w:val="00DA6104"/>
    <w:rsid w:val="00DA617A"/>
    <w:rsid w:val="00DB1D11"/>
    <w:rsid w:val="00DB31B1"/>
    <w:rsid w:val="00DD0071"/>
    <w:rsid w:val="00DD47ED"/>
    <w:rsid w:val="00DD52D0"/>
    <w:rsid w:val="00DD5E69"/>
    <w:rsid w:val="00DD5F60"/>
    <w:rsid w:val="00DD7321"/>
    <w:rsid w:val="00DF3D52"/>
    <w:rsid w:val="00E12873"/>
    <w:rsid w:val="00E16B95"/>
    <w:rsid w:val="00E1744E"/>
    <w:rsid w:val="00E210F2"/>
    <w:rsid w:val="00E239CF"/>
    <w:rsid w:val="00E242B6"/>
    <w:rsid w:val="00E242FC"/>
    <w:rsid w:val="00E3205B"/>
    <w:rsid w:val="00E3425C"/>
    <w:rsid w:val="00E3447A"/>
    <w:rsid w:val="00E36990"/>
    <w:rsid w:val="00E40B0F"/>
    <w:rsid w:val="00E423B1"/>
    <w:rsid w:val="00E52596"/>
    <w:rsid w:val="00E56E63"/>
    <w:rsid w:val="00E61D2C"/>
    <w:rsid w:val="00E65094"/>
    <w:rsid w:val="00E655E7"/>
    <w:rsid w:val="00E6612E"/>
    <w:rsid w:val="00E66CDA"/>
    <w:rsid w:val="00E66FE6"/>
    <w:rsid w:val="00E754CB"/>
    <w:rsid w:val="00E81DDE"/>
    <w:rsid w:val="00E82802"/>
    <w:rsid w:val="00E834DD"/>
    <w:rsid w:val="00E851D3"/>
    <w:rsid w:val="00E85EA3"/>
    <w:rsid w:val="00E86C87"/>
    <w:rsid w:val="00E9255C"/>
    <w:rsid w:val="00E96E7E"/>
    <w:rsid w:val="00EA2D20"/>
    <w:rsid w:val="00EA55E1"/>
    <w:rsid w:val="00EA68F7"/>
    <w:rsid w:val="00EA742D"/>
    <w:rsid w:val="00EA7EC7"/>
    <w:rsid w:val="00EC3B0D"/>
    <w:rsid w:val="00EC5F8E"/>
    <w:rsid w:val="00EC71EC"/>
    <w:rsid w:val="00ED4351"/>
    <w:rsid w:val="00ED6CC3"/>
    <w:rsid w:val="00EF2ED3"/>
    <w:rsid w:val="00EF45C8"/>
    <w:rsid w:val="00F0301A"/>
    <w:rsid w:val="00F16395"/>
    <w:rsid w:val="00F21245"/>
    <w:rsid w:val="00F23DF2"/>
    <w:rsid w:val="00F24392"/>
    <w:rsid w:val="00F2449D"/>
    <w:rsid w:val="00F4139B"/>
    <w:rsid w:val="00F414B3"/>
    <w:rsid w:val="00F42785"/>
    <w:rsid w:val="00F5024D"/>
    <w:rsid w:val="00F512B3"/>
    <w:rsid w:val="00F5491F"/>
    <w:rsid w:val="00F661DF"/>
    <w:rsid w:val="00F707D8"/>
    <w:rsid w:val="00F75F4B"/>
    <w:rsid w:val="00F81484"/>
    <w:rsid w:val="00F926D9"/>
    <w:rsid w:val="00F94540"/>
    <w:rsid w:val="00FA4D9E"/>
    <w:rsid w:val="00FB7D6C"/>
    <w:rsid w:val="00FC08AD"/>
    <w:rsid w:val="00FD1059"/>
    <w:rsid w:val="00FD1F5D"/>
    <w:rsid w:val="00FF0F75"/>
    <w:rsid w:val="00FF1D3E"/>
    <w:rsid w:val="00FF7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E19FF6"/>
  <w15:docId w15:val="{6CFC60D6-B5AA-43C3-AD5F-3E5B663E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A418EA"/>
    <w:pPr>
      <w:ind w:left="720"/>
    </w:pPr>
  </w:style>
  <w:style w:type="paragraph" w:styleId="BlockText">
    <w:name w:val="Block Text"/>
    <w:basedOn w:val="Normal"/>
    <w:uiPriority w:val="99"/>
    <w:rsid w:val="0063739A"/>
    <w:pPr>
      <w:ind w:left="270" w:right="720" w:hanging="270"/>
      <w:jc w:val="both"/>
    </w:pPr>
    <w:rPr>
      <w:rFonts w:ascii="Arial" w:hAnsi="Arial"/>
      <w:sz w:val="20"/>
    </w:rPr>
  </w:style>
  <w:style w:type="character" w:styleId="PlaceholderText">
    <w:name w:val="Placeholder Text"/>
    <w:basedOn w:val="DefaultParagraphFont"/>
    <w:uiPriority w:val="99"/>
    <w:semiHidden/>
    <w:rsid w:val="001654C3"/>
    <w:rPr>
      <w:color w:val="808080"/>
    </w:rPr>
  </w:style>
  <w:style w:type="character" w:customStyle="1" w:styleId="Style1">
    <w:name w:val="Style1"/>
    <w:basedOn w:val="DefaultParagraphFont"/>
    <w:rsid w:val="007D5805"/>
    <w:rPr>
      <w:b/>
    </w:rPr>
  </w:style>
  <w:style w:type="character" w:customStyle="1" w:styleId="Style2">
    <w:name w:val="Style2"/>
    <w:basedOn w:val="DefaultParagraphFont"/>
    <w:qFormat/>
    <w:rsid w:val="007D5805"/>
    <w:rPr>
      <w:b/>
    </w:rPr>
  </w:style>
  <w:style w:type="paragraph" w:styleId="Revision">
    <w:name w:val="Revision"/>
    <w:hidden/>
    <w:uiPriority w:val="99"/>
    <w:semiHidden/>
    <w:rsid w:val="00577594"/>
    <w:rPr>
      <w:sz w:val="24"/>
      <w:szCs w:val="24"/>
    </w:rPr>
  </w:style>
  <w:style w:type="character" w:customStyle="1" w:styleId="Style3">
    <w:name w:val="Style3"/>
    <w:basedOn w:val="DefaultParagraphFont"/>
    <w:uiPriority w:val="1"/>
    <w:rsid w:val="00311901"/>
    <w:rPr>
      <w:u w:val="single"/>
    </w:rPr>
  </w:style>
  <w:style w:type="character" w:styleId="UnresolvedMention">
    <w:name w:val="Unresolved Mention"/>
    <w:basedOn w:val="DefaultParagraphFont"/>
    <w:uiPriority w:val="99"/>
    <w:semiHidden/>
    <w:unhideWhenUsed/>
    <w:rsid w:val="00DD5F60"/>
    <w:rPr>
      <w:color w:val="808080"/>
      <w:shd w:val="clear" w:color="auto" w:fill="E6E6E6"/>
    </w:rPr>
  </w:style>
  <w:style w:type="paragraph" w:styleId="Header">
    <w:name w:val="header"/>
    <w:basedOn w:val="Normal"/>
    <w:link w:val="HeaderChar"/>
    <w:unhideWhenUsed/>
    <w:rsid w:val="00D27F42"/>
    <w:pPr>
      <w:tabs>
        <w:tab w:val="center" w:pos="4680"/>
        <w:tab w:val="right" w:pos="9360"/>
      </w:tabs>
    </w:pPr>
  </w:style>
  <w:style w:type="character" w:customStyle="1" w:styleId="HeaderChar">
    <w:name w:val="Header Char"/>
    <w:basedOn w:val="DefaultParagraphFont"/>
    <w:link w:val="Header"/>
    <w:rsid w:val="00D27F42"/>
    <w:rPr>
      <w:sz w:val="24"/>
      <w:szCs w:val="24"/>
    </w:rPr>
  </w:style>
  <w:style w:type="paragraph" w:styleId="Footer">
    <w:name w:val="footer"/>
    <w:basedOn w:val="Normal"/>
    <w:link w:val="FooterChar"/>
    <w:unhideWhenUsed/>
    <w:rsid w:val="00D27F42"/>
    <w:pPr>
      <w:tabs>
        <w:tab w:val="center" w:pos="4680"/>
        <w:tab w:val="right" w:pos="9360"/>
      </w:tabs>
    </w:pPr>
  </w:style>
  <w:style w:type="character" w:customStyle="1" w:styleId="FooterChar">
    <w:name w:val="Footer Char"/>
    <w:basedOn w:val="DefaultParagraphFont"/>
    <w:link w:val="Footer"/>
    <w:rsid w:val="00D27F42"/>
    <w:rPr>
      <w:sz w:val="24"/>
      <w:szCs w:val="24"/>
    </w:rPr>
  </w:style>
  <w:style w:type="character" w:styleId="FollowedHyperlink">
    <w:name w:val="FollowedHyperlink"/>
    <w:basedOn w:val="DefaultParagraphFont"/>
    <w:semiHidden/>
    <w:unhideWhenUsed/>
    <w:rsid w:val="00F21245"/>
    <w:rPr>
      <w:color w:val="800080" w:themeColor="followedHyperlink"/>
      <w:u w:val="single"/>
    </w:rPr>
  </w:style>
  <w:style w:type="character" w:customStyle="1" w:styleId="CommentTextChar">
    <w:name w:val="Comment Text Char"/>
    <w:basedOn w:val="DefaultParagraphFont"/>
    <w:link w:val="CommentText"/>
    <w:semiHidden/>
    <w:rsid w:val="00191EB5"/>
  </w:style>
  <w:style w:type="paragraph" w:customStyle="1" w:styleId="pf0">
    <w:name w:val="pf0"/>
    <w:basedOn w:val="Normal"/>
    <w:rsid w:val="00A37115"/>
    <w:pPr>
      <w:spacing w:before="100" w:beforeAutospacing="1" w:after="100" w:afterAutospacing="1"/>
    </w:pPr>
  </w:style>
  <w:style w:type="character" w:customStyle="1" w:styleId="cf01">
    <w:name w:val="cf01"/>
    <w:basedOn w:val="DefaultParagraphFont"/>
    <w:rsid w:val="00A3711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458658">
      <w:bodyDiv w:val="1"/>
      <w:marLeft w:val="0"/>
      <w:marRight w:val="0"/>
      <w:marTop w:val="0"/>
      <w:marBottom w:val="0"/>
      <w:divBdr>
        <w:top w:val="none" w:sz="0" w:space="0" w:color="auto"/>
        <w:left w:val="none" w:sz="0" w:space="0" w:color="auto"/>
        <w:bottom w:val="none" w:sz="0" w:space="0" w:color="auto"/>
        <w:right w:val="none" w:sz="0" w:space="0" w:color="auto"/>
      </w:divBdr>
    </w:div>
    <w:div w:id="567115622">
      <w:bodyDiv w:val="1"/>
      <w:marLeft w:val="0"/>
      <w:marRight w:val="0"/>
      <w:marTop w:val="0"/>
      <w:marBottom w:val="0"/>
      <w:divBdr>
        <w:top w:val="none" w:sz="0" w:space="0" w:color="auto"/>
        <w:left w:val="none" w:sz="0" w:space="0" w:color="auto"/>
        <w:bottom w:val="none" w:sz="0" w:space="0" w:color="auto"/>
        <w:right w:val="none" w:sz="0" w:space="0" w:color="auto"/>
      </w:divBdr>
    </w:div>
    <w:div w:id="664088557">
      <w:bodyDiv w:val="1"/>
      <w:marLeft w:val="0"/>
      <w:marRight w:val="0"/>
      <w:marTop w:val="0"/>
      <w:marBottom w:val="0"/>
      <w:divBdr>
        <w:top w:val="none" w:sz="0" w:space="0" w:color="auto"/>
        <w:left w:val="none" w:sz="0" w:space="0" w:color="auto"/>
        <w:bottom w:val="none" w:sz="0" w:space="0" w:color="auto"/>
        <w:right w:val="none" w:sz="0" w:space="0" w:color="auto"/>
      </w:divBdr>
    </w:div>
    <w:div w:id="804665302">
      <w:bodyDiv w:val="1"/>
      <w:marLeft w:val="0"/>
      <w:marRight w:val="0"/>
      <w:marTop w:val="0"/>
      <w:marBottom w:val="0"/>
      <w:divBdr>
        <w:top w:val="none" w:sz="0" w:space="0" w:color="auto"/>
        <w:left w:val="none" w:sz="0" w:space="0" w:color="auto"/>
        <w:bottom w:val="none" w:sz="0" w:space="0" w:color="auto"/>
        <w:right w:val="none" w:sz="0" w:space="0" w:color="auto"/>
      </w:divBdr>
    </w:div>
    <w:div w:id="862716533">
      <w:bodyDiv w:val="1"/>
      <w:marLeft w:val="0"/>
      <w:marRight w:val="0"/>
      <w:marTop w:val="0"/>
      <w:marBottom w:val="0"/>
      <w:divBdr>
        <w:top w:val="none" w:sz="0" w:space="0" w:color="auto"/>
        <w:left w:val="none" w:sz="0" w:space="0" w:color="auto"/>
        <w:bottom w:val="none" w:sz="0" w:space="0" w:color="auto"/>
        <w:right w:val="none" w:sz="0" w:space="0" w:color="auto"/>
      </w:divBdr>
    </w:div>
    <w:div w:id="931202169">
      <w:bodyDiv w:val="1"/>
      <w:marLeft w:val="0"/>
      <w:marRight w:val="0"/>
      <w:marTop w:val="0"/>
      <w:marBottom w:val="0"/>
      <w:divBdr>
        <w:top w:val="none" w:sz="0" w:space="0" w:color="auto"/>
        <w:left w:val="none" w:sz="0" w:space="0" w:color="auto"/>
        <w:bottom w:val="none" w:sz="0" w:space="0" w:color="auto"/>
        <w:right w:val="none" w:sz="0" w:space="0" w:color="auto"/>
      </w:divBdr>
    </w:div>
    <w:div w:id="1535656894">
      <w:bodyDiv w:val="1"/>
      <w:marLeft w:val="0"/>
      <w:marRight w:val="0"/>
      <w:marTop w:val="0"/>
      <w:marBottom w:val="0"/>
      <w:divBdr>
        <w:top w:val="none" w:sz="0" w:space="0" w:color="auto"/>
        <w:left w:val="none" w:sz="0" w:space="0" w:color="auto"/>
        <w:bottom w:val="none" w:sz="0" w:space="0" w:color="auto"/>
        <w:right w:val="none" w:sz="0" w:space="0" w:color="auto"/>
      </w:divBdr>
    </w:div>
    <w:div w:id="1632589629">
      <w:bodyDiv w:val="1"/>
      <w:marLeft w:val="0"/>
      <w:marRight w:val="0"/>
      <w:marTop w:val="0"/>
      <w:marBottom w:val="0"/>
      <w:divBdr>
        <w:top w:val="none" w:sz="0" w:space="0" w:color="auto"/>
        <w:left w:val="none" w:sz="0" w:space="0" w:color="auto"/>
        <w:bottom w:val="none" w:sz="0" w:space="0" w:color="auto"/>
        <w:right w:val="none" w:sz="0" w:space="0" w:color="auto"/>
      </w:divBdr>
    </w:div>
    <w:div w:id="1775444172">
      <w:bodyDiv w:val="1"/>
      <w:marLeft w:val="0"/>
      <w:marRight w:val="0"/>
      <w:marTop w:val="0"/>
      <w:marBottom w:val="0"/>
      <w:divBdr>
        <w:top w:val="none" w:sz="0" w:space="0" w:color="auto"/>
        <w:left w:val="none" w:sz="0" w:space="0" w:color="auto"/>
        <w:bottom w:val="none" w:sz="0" w:space="0" w:color="auto"/>
        <w:right w:val="none" w:sz="0" w:space="0" w:color="auto"/>
      </w:divBdr>
    </w:div>
    <w:div w:id="1950575994">
      <w:bodyDiv w:val="1"/>
      <w:marLeft w:val="0"/>
      <w:marRight w:val="0"/>
      <w:marTop w:val="0"/>
      <w:marBottom w:val="0"/>
      <w:divBdr>
        <w:top w:val="none" w:sz="0" w:space="0" w:color="auto"/>
        <w:left w:val="none" w:sz="0" w:space="0" w:color="auto"/>
        <w:bottom w:val="none" w:sz="0" w:space="0" w:color="auto"/>
        <w:right w:val="none" w:sz="0" w:space="0" w:color="auto"/>
      </w:divBdr>
    </w:div>
    <w:div w:id="204979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tnc.box.com/s/lq89sl623u7yw6knacog89s11zfg6xty"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nc.box.com/s/9bhhhvswxevoajv69mt2kbrdwoygs6c5"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4.jpg"/><Relationship Id="rId23" Type="http://schemas.microsoft.com/office/2011/relationships/people" Target="people.xml"/><Relationship Id="rId10" Type="http://schemas.openxmlformats.org/officeDocument/2006/relationships/hyperlink" Target="http://www.dnr.illinois.gov/conservation/NaturalHeritage/Pages/EndangeredSpeciesPermits.asp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lizabeth.bach@tnc.org" TargetMode="External"/><Relationship Id="rId14" Type="http://schemas.openxmlformats.org/officeDocument/2006/relationships/image" Target="media/image3.jp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6746C8C8-AF8B-4BC0-B856-BBF274CFA347}"/>
      </w:docPartPr>
      <w:docPartBody>
        <w:p w:rsidR="000B75B1" w:rsidRDefault="00422C1A">
          <w:r w:rsidRPr="008B2B23">
            <w:rPr>
              <w:rStyle w:val="PlaceholderText"/>
            </w:rPr>
            <w:t>Click here to enter text.</w:t>
          </w:r>
        </w:p>
      </w:docPartBody>
    </w:docPart>
    <w:docPart>
      <w:docPartPr>
        <w:name w:val="29C3B501895B42C8B07701D281B12D41"/>
        <w:category>
          <w:name w:val="General"/>
          <w:gallery w:val="placeholder"/>
        </w:category>
        <w:types>
          <w:type w:val="bbPlcHdr"/>
        </w:types>
        <w:behaviors>
          <w:behavior w:val="content"/>
        </w:behaviors>
        <w:guid w:val="{2DE8F3CE-A0CE-4836-859E-115E4AC552A0}"/>
      </w:docPartPr>
      <w:docPartBody>
        <w:p w:rsidR="006B71A1" w:rsidRDefault="00D45393" w:rsidP="00D45393">
          <w:pPr>
            <w:pStyle w:val="29C3B501895B42C8B07701D281B12D4112"/>
          </w:pPr>
          <w:r w:rsidRPr="000C4CD8">
            <w:rPr>
              <w:rStyle w:val="PlaceholderText"/>
              <w: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2C1A"/>
    <w:rsid w:val="00043A41"/>
    <w:rsid w:val="000B2780"/>
    <w:rsid w:val="000B75B1"/>
    <w:rsid w:val="000D1C5C"/>
    <w:rsid w:val="000D511D"/>
    <w:rsid w:val="001A6D1B"/>
    <w:rsid w:val="002854E9"/>
    <w:rsid w:val="002A0790"/>
    <w:rsid w:val="002D64B1"/>
    <w:rsid w:val="002F4065"/>
    <w:rsid w:val="002F5AF5"/>
    <w:rsid w:val="00303E2C"/>
    <w:rsid w:val="0031614F"/>
    <w:rsid w:val="003249EE"/>
    <w:rsid w:val="003465E8"/>
    <w:rsid w:val="0035234F"/>
    <w:rsid w:val="003A6753"/>
    <w:rsid w:val="004011EB"/>
    <w:rsid w:val="0040157A"/>
    <w:rsid w:val="00422C1A"/>
    <w:rsid w:val="004B293D"/>
    <w:rsid w:val="00506FEE"/>
    <w:rsid w:val="00533647"/>
    <w:rsid w:val="005543FD"/>
    <w:rsid w:val="005615B0"/>
    <w:rsid w:val="00573806"/>
    <w:rsid w:val="0058344D"/>
    <w:rsid w:val="005B2A3B"/>
    <w:rsid w:val="005B79D1"/>
    <w:rsid w:val="005C030D"/>
    <w:rsid w:val="00605886"/>
    <w:rsid w:val="00635944"/>
    <w:rsid w:val="006B71A1"/>
    <w:rsid w:val="00703008"/>
    <w:rsid w:val="00733926"/>
    <w:rsid w:val="007637A5"/>
    <w:rsid w:val="00775899"/>
    <w:rsid w:val="007C748A"/>
    <w:rsid w:val="0081485A"/>
    <w:rsid w:val="008424E4"/>
    <w:rsid w:val="009243AE"/>
    <w:rsid w:val="0093186C"/>
    <w:rsid w:val="00933617"/>
    <w:rsid w:val="0094611A"/>
    <w:rsid w:val="00965C51"/>
    <w:rsid w:val="009F2BAD"/>
    <w:rsid w:val="00A01170"/>
    <w:rsid w:val="00A31FAE"/>
    <w:rsid w:val="00A404FC"/>
    <w:rsid w:val="00A60D7E"/>
    <w:rsid w:val="00A67752"/>
    <w:rsid w:val="00A929BE"/>
    <w:rsid w:val="00AE05FD"/>
    <w:rsid w:val="00B43AC9"/>
    <w:rsid w:val="00B5418A"/>
    <w:rsid w:val="00B865D7"/>
    <w:rsid w:val="00C41833"/>
    <w:rsid w:val="00C94FA9"/>
    <w:rsid w:val="00CA06D3"/>
    <w:rsid w:val="00CB1DE3"/>
    <w:rsid w:val="00D45393"/>
    <w:rsid w:val="00EA5E65"/>
    <w:rsid w:val="00F275DC"/>
    <w:rsid w:val="00F85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49EE"/>
  </w:style>
  <w:style w:type="paragraph" w:customStyle="1" w:styleId="29C3B501895B42C8B07701D281B12D4112">
    <w:name w:val="29C3B501895B42C8B07701D281B12D4112"/>
    <w:rsid w:val="00D4539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3E423-6583-4659-8916-BDF594123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2720</Words>
  <Characters>15508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18192</CharactersWithSpaces>
  <SharedDoc>false</SharedDoc>
  <HLinks>
    <vt:vector size="18" baseType="variant">
      <vt:variant>
        <vt:i4>1966124</vt:i4>
      </vt:variant>
      <vt:variant>
        <vt:i4>9</vt:i4>
      </vt:variant>
      <vt:variant>
        <vt:i4>0</vt:i4>
      </vt:variant>
      <vt:variant>
        <vt:i4>5</vt:i4>
      </vt:variant>
      <vt:variant>
        <vt:lpwstr>mailto:smcclure@tnc.org</vt:lpwstr>
      </vt:variant>
      <vt:variant>
        <vt:lpwstr/>
      </vt:variant>
      <vt:variant>
        <vt:i4>1966124</vt:i4>
      </vt:variant>
      <vt:variant>
        <vt:i4>6</vt:i4>
      </vt:variant>
      <vt:variant>
        <vt:i4>0</vt:i4>
      </vt:variant>
      <vt:variant>
        <vt:i4>5</vt:i4>
      </vt:variant>
      <vt:variant>
        <vt:lpwstr>mailto:smcclure@tnc.org</vt:lpwstr>
      </vt:variant>
      <vt:variant>
        <vt:lpwstr/>
      </vt:variant>
      <vt:variant>
        <vt:i4>1966124</vt:i4>
      </vt:variant>
      <vt:variant>
        <vt:i4>3</vt:i4>
      </vt:variant>
      <vt:variant>
        <vt:i4>0</vt:i4>
      </vt:variant>
      <vt:variant>
        <vt:i4>5</vt:i4>
      </vt:variant>
      <vt:variant>
        <vt:lpwstr>mailto:smcclure@tnc.org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smcclure</dc:creator>
  <cp:lastModifiedBy>Elizabeth Bach</cp:lastModifiedBy>
  <cp:revision>3</cp:revision>
  <cp:lastPrinted>2017-06-01T20:14:00Z</cp:lastPrinted>
  <dcterms:created xsi:type="dcterms:W3CDTF">2023-08-23T20:02:00Z</dcterms:created>
  <dcterms:modified xsi:type="dcterms:W3CDTF">2023-08-23T20:36:00Z</dcterms:modified>
</cp:coreProperties>
</file>